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34B8" w:rsidRPr="00242668" w:rsidRDefault="006D3AB1" w:rsidP="00CC34B8">
      <w:pPr>
        <w:jc w:val="center"/>
        <w:rPr>
          <w:b/>
          <w:bCs/>
          <w:color w:val="333399"/>
          <w:sz w:val="28"/>
          <w:szCs w:val="28"/>
          <w:lang w:val="en-US"/>
        </w:rPr>
      </w:pPr>
      <w:bookmarkStart w:id="0" w:name="_GoBack"/>
      <w:bookmarkEnd w:id="0"/>
      <w:r w:rsidRPr="00242668">
        <w:rPr>
          <w:b/>
          <w:bCs/>
          <w:color w:val="333399"/>
          <w:sz w:val="28"/>
          <w:szCs w:val="28"/>
          <w:lang w:val="en-US"/>
        </w:rPr>
        <w:t xml:space="preserve">Info note and </w:t>
      </w:r>
      <w:r w:rsidR="00CC34B8" w:rsidRPr="00242668">
        <w:rPr>
          <w:b/>
          <w:bCs/>
          <w:color w:val="333399"/>
          <w:sz w:val="28"/>
          <w:szCs w:val="28"/>
          <w:lang w:val="en-US"/>
        </w:rPr>
        <w:t xml:space="preserve">Agenda </w:t>
      </w:r>
    </w:p>
    <w:p w:rsidR="00CC34B8" w:rsidRPr="00242668" w:rsidRDefault="00CC34B8" w:rsidP="00CC34B8">
      <w:pPr>
        <w:jc w:val="center"/>
        <w:rPr>
          <w:b/>
          <w:bCs/>
          <w:color w:val="333399"/>
          <w:sz w:val="28"/>
          <w:szCs w:val="28"/>
          <w:lang w:val="en-US"/>
        </w:rPr>
      </w:pPr>
      <w:r w:rsidRPr="00242668">
        <w:rPr>
          <w:b/>
          <w:bCs/>
          <w:color w:val="333399"/>
          <w:sz w:val="28"/>
          <w:szCs w:val="28"/>
          <w:lang w:val="en-US"/>
        </w:rPr>
        <w:t xml:space="preserve">SWIM-SM </w:t>
      </w:r>
      <w:r w:rsidR="00123542" w:rsidRPr="00242668">
        <w:rPr>
          <w:b/>
          <w:bCs/>
          <w:color w:val="333399"/>
          <w:sz w:val="28"/>
          <w:szCs w:val="28"/>
          <w:lang w:val="en-US"/>
        </w:rPr>
        <w:t xml:space="preserve"> </w:t>
      </w:r>
      <w:r w:rsidRPr="00242668">
        <w:rPr>
          <w:b/>
          <w:bCs/>
          <w:color w:val="333399"/>
          <w:sz w:val="28"/>
          <w:szCs w:val="28"/>
          <w:lang w:val="en-US"/>
        </w:rPr>
        <w:t xml:space="preserve"> </w:t>
      </w:r>
      <w:r w:rsidR="006D3AB1" w:rsidRPr="00242668">
        <w:rPr>
          <w:b/>
          <w:bCs/>
          <w:color w:val="333399"/>
          <w:sz w:val="28"/>
          <w:szCs w:val="28"/>
          <w:lang w:val="en-US"/>
        </w:rPr>
        <w:t>2</w:t>
      </w:r>
      <w:r w:rsidR="006D3AB1" w:rsidRPr="00242668">
        <w:rPr>
          <w:b/>
          <w:bCs/>
          <w:color w:val="333399"/>
          <w:sz w:val="28"/>
          <w:szCs w:val="28"/>
          <w:vertAlign w:val="superscript"/>
          <w:lang w:val="en-US"/>
        </w:rPr>
        <w:t>nd</w:t>
      </w:r>
      <w:r w:rsidR="006D3AB1" w:rsidRPr="00242668">
        <w:rPr>
          <w:b/>
          <w:bCs/>
          <w:color w:val="333399"/>
          <w:sz w:val="28"/>
          <w:szCs w:val="28"/>
          <w:lang w:val="en-US"/>
        </w:rPr>
        <w:t xml:space="preserve"> </w:t>
      </w:r>
      <w:r w:rsidRPr="00242668">
        <w:rPr>
          <w:b/>
          <w:bCs/>
          <w:color w:val="333399"/>
          <w:sz w:val="28"/>
          <w:szCs w:val="28"/>
          <w:lang w:val="en-US"/>
        </w:rPr>
        <w:t>Evaluation Workshop of the Pilot Implementation for the M&amp;E System to Monitor and Evaluate the Participatory Irrigation Management (PIM) and Irrigation Management Transfer (IMT) Process</w:t>
      </w:r>
    </w:p>
    <w:p w:rsidR="00242668" w:rsidRPr="00242668" w:rsidRDefault="00242668" w:rsidP="00CC34B8">
      <w:pPr>
        <w:jc w:val="center"/>
        <w:rPr>
          <w:b/>
          <w:bCs/>
          <w:color w:val="333399"/>
          <w:sz w:val="28"/>
          <w:szCs w:val="28"/>
          <w:lang w:val="en-US"/>
        </w:rPr>
      </w:pPr>
    </w:p>
    <w:p w:rsidR="00242668" w:rsidRPr="00242668" w:rsidRDefault="00C858E8" w:rsidP="00CC34B8">
      <w:pPr>
        <w:jc w:val="center"/>
        <w:rPr>
          <w:b/>
          <w:bCs/>
          <w:color w:val="333399"/>
          <w:sz w:val="28"/>
          <w:szCs w:val="28"/>
          <w:lang w:val="en-US"/>
        </w:rPr>
      </w:pPr>
      <w:r w:rsidRPr="00242668">
        <w:rPr>
          <w:b/>
          <w:bCs/>
          <w:color w:val="333399"/>
          <w:sz w:val="28"/>
          <w:szCs w:val="28"/>
          <w:lang w:val="en-US"/>
        </w:rPr>
        <w:t xml:space="preserve">Tunis (Tunisia) </w:t>
      </w:r>
    </w:p>
    <w:p w:rsidR="00CC34B8" w:rsidRPr="00242668" w:rsidRDefault="00242668" w:rsidP="00242668">
      <w:pPr>
        <w:jc w:val="center"/>
        <w:rPr>
          <w:b/>
          <w:bCs/>
          <w:sz w:val="28"/>
          <w:szCs w:val="28"/>
          <w:lang w:val="en-US"/>
        </w:rPr>
      </w:pPr>
      <w:r w:rsidRPr="00242668">
        <w:rPr>
          <w:b/>
          <w:bCs/>
          <w:color w:val="333399"/>
          <w:sz w:val="28"/>
          <w:szCs w:val="28"/>
          <w:lang w:val="en-US"/>
        </w:rPr>
        <w:t>16 – 17 November</w:t>
      </w:r>
      <w:r w:rsidR="006D3AB1" w:rsidRPr="00242668">
        <w:rPr>
          <w:b/>
          <w:bCs/>
          <w:color w:val="333399"/>
          <w:sz w:val="28"/>
          <w:szCs w:val="28"/>
          <w:lang w:val="en-US"/>
        </w:rPr>
        <w:t xml:space="preserve"> 2015</w:t>
      </w:r>
    </w:p>
    <w:p w:rsidR="00CC34B8" w:rsidRPr="00D80B23" w:rsidRDefault="00CC34B8" w:rsidP="00CC34B8">
      <w:pPr>
        <w:pStyle w:val="StyleHeading2Arial11pt2"/>
        <w:keepLines/>
        <w:tabs>
          <w:tab w:val="clear" w:pos="747"/>
        </w:tabs>
        <w:spacing w:before="120"/>
        <w:ind w:left="0" w:firstLine="0"/>
        <w:rPr>
          <w:rFonts w:ascii="Calibri" w:hAnsi="Calibri" w:cs="Arial"/>
          <w:color w:val="3366FF"/>
          <w:sz w:val="24"/>
          <w:szCs w:val="24"/>
        </w:rPr>
      </w:pPr>
      <w:r>
        <w:rPr>
          <w:rFonts w:ascii="Calibri" w:hAnsi="Calibri" w:cs="Arial"/>
          <w:color w:val="3366FF"/>
          <w:sz w:val="24"/>
          <w:szCs w:val="24"/>
        </w:rPr>
        <w:t>Introduction</w:t>
      </w:r>
    </w:p>
    <w:p w:rsidR="00CC34B8" w:rsidRPr="008B06E5" w:rsidRDefault="00CC34B8" w:rsidP="00CC34B8">
      <w:pPr>
        <w:spacing w:before="120"/>
        <w:rPr>
          <w:rFonts w:eastAsia="MS Mincho" w:cs="Arial"/>
          <w:lang w:val="en-GB"/>
        </w:rPr>
      </w:pPr>
      <w:r w:rsidRPr="008B06E5">
        <w:rPr>
          <w:rFonts w:eastAsia="MS Mincho" w:cs="Arial"/>
          <w:lang w:val="en-GB"/>
        </w:rPr>
        <w:t>SWIM is a Regional Technical Support Program that includes the following Partner Countries (PCs): Algeria, Egypt, Israel, Jordan, Lebanon, Libya, Morocco, Palestine territory, Syria</w:t>
      </w:r>
      <w:r w:rsidRPr="008B06E5">
        <w:rPr>
          <w:rStyle w:val="FootnoteReference"/>
          <w:sz w:val="24"/>
          <w:lang w:val="en-GB"/>
        </w:rPr>
        <w:footnoteReference w:id="1"/>
      </w:r>
      <w:r w:rsidRPr="008B06E5">
        <w:rPr>
          <w:rFonts w:eastAsia="MS Mincho" w:cs="Arial"/>
          <w:lang w:val="en-GB"/>
        </w:rPr>
        <w:t xml:space="preserve"> and Tunisia</w:t>
      </w:r>
      <w:r>
        <w:rPr>
          <w:rFonts w:eastAsia="MS Mincho" w:cs="Arial"/>
          <w:lang w:val="en-GB"/>
        </w:rPr>
        <w:t xml:space="preserve">. </w:t>
      </w:r>
      <w:r w:rsidRPr="008B06E5">
        <w:rPr>
          <w:rFonts w:eastAsia="MS Mincho" w:cs="Arial"/>
          <w:lang w:val="en-GB"/>
        </w:rPr>
        <w:t>The Program is funded by the European Neighbo</w:t>
      </w:r>
      <w:r>
        <w:rPr>
          <w:rFonts w:eastAsia="MS Mincho" w:cs="Arial"/>
          <w:lang w:val="en-GB"/>
        </w:rPr>
        <w:t>u</w:t>
      </w:r>
      <w:r w:rsidRPr="008B06E5">
        <w:rPr>
          <w:rFonts w:eastAsia="MS Mincho" w:cs="Arial"/>
          <w:lang w:val="en-GB"/>
        </w:rPr>
        <w:t>rhood and Partnership Instrument (ENPI) South/Environment. The project complements and adds value to the Horizon 2020 Initiative to de-pollute the Mediterranean Sea by addressing in particular water issues, in synergy with three relevant EC funded Programs, namely the Mediterranean Hot Spots Investment Program - Project Preparation and Implementation Facility (MeHSIPPPIF), the Capacity Building/Mediterranean Environment Program (CB/MEP) and the ENPI Shared Environmental Information System (ENPI/SEIS).</w:t>
      </w:r>
    </w:p>
    <w:p w:rsidR="00CC34B8" w:rsidRPr="008B06E5" w:rsidRDefault="00CC34B8" w:rsidP="00CC34B8">
      <w:pPr>
        <w:spacing w:before="120"/>
        <w:rPr>
          <w:rFonts w:eastAsia="MS Mincho" w:cs="Arial"/>
          <w:lang w:val="en-GB"/>
        </w:rPr>
      </w:pPr>
      <w:r>
        <w:rPr>
          <w:rFonts w:eastAsia="MS Mincho" w:cs="Arial"/>
          <w:lang w:val="en-GB"/>
        </w:rPr>
        <w:t xml:space="preserve">SWIM </w:t>
      </w:r>
      <w:r w:rsidRPr="008B06E5">
        <w:rPr>
          <w:rFonts w:eastAsia="MS Mincho" w:cs="Arial"/>
          <w:lang w:val="en-GB"/>
        </w:rPr>
        <w:t xml:space="preserve">overall objective is to promote actively the extensive dissemination of sustainable water management policies and practices in the region given the context of increasing water scarcity, combined pressure on water resources from a wide range of users and desertification processes, in connection with climate change. </w:t>
      </w:r>
    </w:p>
    <w:p w:rsidR="00CC34B8" w:rsidRPr="008B06E5" w:rsidRDefault="00CC34B8" w:rsidP="00CC34B8">
      <w:pPr>
        <w:spacing w:before="120"/>
        <w:rPr>
          <w:rFonts w:eastAsia="MS Mincho" w:cs="Arial"/>
          <w:lang w:val="en-GB"/>
        </w:rPr>
      </w:pPr>
      <w:r w:rsidRPr="008B06E5">
        <w:rPr>
          <w:rFonts w:eastAsia="MS Mincho" w:cs="Arial"/>
          <w:lang w:val="en-GB"/>
        </w:rPr>
        <w:t>The specific objectives of the SWIM-SM are to: (1) Raise the awareness of decision-makers and stakeholders in the Partner Countries on existing and upcoming threats on water resources, on the necessity to switch to more viable water consumption models as well as on possible solutions to face the challenges; (2) to support the  Partner Countries in designing and implementing sustainable water management policies at the national and local levels, in liaison with on-going relevant international initiatives; and (3) Contribute to institutional strengthening, to the development of the necessary planning and management skills and to the transfer of know-how.</w:t>
      </w:r>
    </w:p>
    <w:p w:rsidR="00CC34B8" w:rsidRPr="00D80B23" w:rsidRDefault="00CC34B8" w:rsidP="00CC34B8">
      <w:pPr>
        <w:pStyle w:val="StyleHeading2Arial11pt2"/>
        <w:keepLines/>
        <w:tabs>
          <w:tab w:val="clear" w:pos="747"/>
        </w:tabs>
        <w:spacing w:before="120"/>
        <w:ind w:left="0" w:firstLine="0"/>
        <w:rPr>
          <w:rFonts w:ascii="Calibri" w:hAnsi="Calibri" w:cs="Arial"/>
          <w:color w:val="3366FF"/>
          <w:sz w:val="24"/>
          <w:szCs w:val="24"/>
        </w:rPr>
      </w:pPr>
      <w:r>
        <w:rPr>
          <w:rFonts w:ascii="Calibri" w:hAnsi="Calibri" w:cs="Arial"/>
          <w:color w:val="3366FF"/>
          <w:sz w:val="24"/>
          <w:szCs w:val="24"/>
        </w:rPr>
        <w:t>Background</w:t>
      </w:r>
    </w:p>
    <w:p w:rsidR="00CC34B8" w:rsidRPr="00D80B23" w:rsidRDefault="00CC34B8" w:rsidP="00CC34B8">
      <w:pPr>
        <w:spacing w:before="120"/>
        <w:rPr>
          <w:rFonts w:eastAsia="MS Mincho"/>
          <w:lang w:val="en-GB"/>
        </w:rPr>
      </w:pPr>
      <w:r w:rsidRPr="00D80B23">
        <w:rPr>
          <w:rFonts w:eastAsia="MS Mincho"/>
          <w:lang w:val="en-GB"/>
        </w:rPr>
        <w:t xml:space="preserve">Within the scope of Work Package 1 (WP1), the EU-funded </w:t>
      </w:r>
      <w:r w:rsidRPr="00A41584">
        <w:rPr>
          <w:rFonts w:eastAsia="MS Mincho"/>
          <w:lang w:val="en-GB"/>
        </w:rPr>
        <w:t>“Sustainable Water Integrated Management – Support Mechanism</w:t>
      </w:r>
      <w:r>
        <w:rPr>
          <w:rFonts w:eastAsia="MS Mincho"/>
          <w:lang w:val="en-GB"/>
        </w:rPr>
        <w:t>” (</w:t>
      </w:r>
      <w:r w:rsidRPr="00A41584">
        <w:rPr>
          <w:rFonts w:eastAsia="MS Mincho"/>
          <w:lang w:val="en-GB"/>
        </w:rPr>
        <w:t>SWIM-SM</w:t>
      </w:r>
      <w:r>
        <w:rPr>
          <w:rFonts w:eastAsia="MS Mincho"/>
          <w:lang w:val="en-GB"/>
        </w:rPr>
        <w:t xml:space="preserve">) </w:t>
      </w:r>
      <w:r w:rsidRPr="00D80B23">
        <w:rPr>
          <w:rFonts w:eastAsia="MS Mincho"/>
          <w:lang w:val="en-GB"/>
        </w:rPr>
        <w:t xml:space="preserve">Project is performing several tasks to promote best practices in support of priority areas for the successful establishment and operationalization of Water Users Associations (WUAs) in the PCs. </w:t>
      </w:r>
    </w:p>
    <w:p w:rsidR="00CC34B8" w:rsidRDefault="00CC34B8" w:rsidP="003A0A91">
      <w:pPr>
        <w:spacing w:before="120"/>
        <w:rPr>
          <w:rFonts w:eastAsia="MS Mincho"/>
          <w:lang w:val="en-GB"/>
        </w:rPr>
      </w:pPr>
      <w:r w:rsidRPr="00D80B23">
        <w:rPr>
          <w:rFonts w:eastAsia="MS Mincho"/>
          <w:lang w:val="en-GB"/>
        </w:rPr>
        <w:t xml:space="preserve">Based on the request of the project countries during the first year of the project implementation, SWIM-SM engaged in the development of a proposal for a regional M&amp;E system to monitor and evaluate the Participatory Irrigation Management (PIM) and the Irrigation Management Transfer (IMT) process throughout its different phases. </w:t>
      </w:r>
      <w:r w:rsidRPr="00D80B23">
        <w:rPr>
          <w:rFonts w:eastAsia="MS Mincho"/>
          <w:b/>
          <w:bCs/>
          <w:lang w:val="en-GB"/>
        </w:rPr>
        <w:t xml:space="preserve">The system was first vetted with the project countries during a three-day experts group meeting held in Athens </w:t>
      </w:r>
      <w:r w:rsidR="003A0A91">
        <w:rPr>
          <w:rFonts w:eastAsia="MS Mincho"/>
          <w:b/>
          <w:bCs/>
          <w:lang w:val="en-GB"/>
        </w:rPr>
        <w:t>during September</w:t>
      </w:r>
      <w:r w:rsidRPr="00D80B23">
        <w:rPr>
          <w:rFonts w:eastAsia="MS Mincho"/>
          <w:b/>
          <w:bCs/>
          <w:lang w:val="en-GB"/>
        </w:rPr>
        <w:t xml:space="preserve"> 2013</w:t>
      </w:r>
      <w:r w:rsidRPr="00D80B23">
        <w:rPr>
          <w:rFonts w:eastAsia="MS Mincho"/>
          <w:lang w:val="en-GB"/>
        </w:rPr>
        <w:t>, and subsequently refined to reflect the results and recommendations of the invited experts in the said meeting</w:t>
      </w:r>
      <w:r w:rsidRPr="003F3D40">
        <w:rPr>
          <w:rFonts w:eastAsia="MS Mincho"/>
          <w:lang w:val="en-GB"/>
        </w:rPr>
        <w:t>.</w:t>
      </w:r>
    </w:p>
    <w:p w:rsidR="00CC34B8" w:rsidRPr="00833B12" w:rsidRDefault="00CC34B8" w:rsidP="00CC34B8">
      <w:pPr>
        <w:spacing w:before="120" w:after="120"/>
        <w:rPr>
          <w:rFonts w:eastAsia="MS Mincho"/>
          <w:lang w:val="en-GB"/>
        </w:rPr>
      </w:pPr>
      <w:r w:rsidRPr="00833B12">
        <w:rPr>
          <w:rFonts w:eastAsia="MS Mincho"/>
          <w:lang w:val="en-GB"/>
        </w:rPr>
        <w:t>The M&amp;E system consists of four modules as per the objectives listed below:</w:t>
      </w:r>
    </w:p>
    <w:p w:rsidR="00CC34B8" w:rsidRPr="00833B12" w:rsidRDefault="00CC34B8" w:rsidP="00CC34B8">
      <w:pPr>
        <w:pStyle w:val="ListParagraph"/>
        <w:widowControl w:val="0"/>
        <w:numPr>
          <w:ilvl w:val="0"/>
          <w:numId w:val="4"/>
        </w:numPr>
        <w:spacing w:after="120"/>
        <w:rPr>
          <w:rFonts w:eastAsia="MS Mincho"/>
          <w:szCs w:val="24"/>
          <w:lang w:val="en-GB"/>
        </w:rPr>
      </w:pPr>
      <w:r w:rsidRPr="00833B12">
        <w:rPr>
          <w:rFonts w:eastAsia="MS Mincho"/>
          <w:szCs w:val="24"/>
          <w:lang w:val="en-GB"/>
        </w:rPr>
        <w:t>Module A: assesses the degree of political commitment towards the PIM/IMT  process and the adequacy of the existing institutional arrangements in support of the establishment of the WUAs</w:t>
      </w:r>
    </w:p>
    <w:p w:rsidR="00CC34B8" w:rsidRPr="00833B12" w:rsidRDefault="00CC34B8" w:rsidP="00CC34B8">
      <w:pPr>
        <w:pStyle w:val="ListParagraph"/>
        <w:widowControl w:val="0"/>
        <w:numPr>
          <w:ilvl w:val="0"/>
          <w:numId w:val="4"/>
        </w:numPr>
        <w:spacing w:after="120"/>
        <w:rPr>
          <w:rFonts w:eastAsia="MS Mincho"/>
          <w:szCs w:val="24"/>
          <w:lang w:val="en-GB"/>
        </w:rPr>
      </w:pPr>
      <w:r w:rsidRPr="00833B12">
        <w:rPr>
          <w:rFonts w:eastAsia="MS Mincho"/>
          <w:szCs w:val="24"/>
          <w:lang w:val="en-GB"/>
        </w:rPr>
        <w:t xml:space="preserve">Module B: assesses the performance of the responsible irrigation agencies in the implementation </w:t>
      </w:r>
      <w:r w:rsidRPr="00833B12">
        <w:rPr>
          <w:rFonts w:eastAsia="MS Mincho"/>
          <w:szCs w:val="24"/>
          <w:lang w:val="en-GB"/>
        </w:rPr>
        <w:lastRenderedPageBreak/>
        <w:t>of the PIM/IMT program</w:t>
      </w:r>
    </w:p>
    <w:p w:rsidR="00CC34B8" w:rsidRPr="00833B12" w:rsidRDefault="00CC34B8" w:rsidP="00CC34B8">
      <w:pPr>
        <w:pStyle w:val="ListParagraph"/>
        <w:widowControl w:val="0"/>
        <w:numPr>
          <w:ilvl w:val="0"/>
          <w:numId w:val="4"/>
        </w:numPr>
        <w:spacing w:after="120"/>
        <w:rPr>
          <w:rFonts w:eastAsia="MS Mincho"/>
          <w:szCs w:val="24"/>
          <w:lang w:val="en-GB"/>
        </w:rPr>
      </w:pPr>
      <w:r w:rsidRPr="00833B12">
        <w:rPr>
          <w:rFonts w:eastAsia="MS Mincho"/>
          <w:szCs w:val="24"/>
          <w:lang w:val="en-GB"/>
        </w:rPr>
        <w:t>Module C: Assesses the institutional, financial and technical performance of Water Users Associations</w:t>
      </w:r>
    </w:p>
    <w:p w:rsidR="00CC34B8" w:rsidRPr="00833B12" w:rsidRDefault="00CC34B8" w:rsidP="00CC34B8">
      <w:pPr>
        <w:pStyle w:val="ListParagraph"/>
        <w:widowControl w:val="0"/>
        <w:numPr>
          <w:ilvl w:val="0"/>
          <w:numId w:val="4"/>
        </w:numPr>
        <w:spacing w:after="120"/>
        <w:rPr>
          <w:rFonts w:eastAsia="MS Mincho"/>
          <w:szCs w:val="24"/>
          <w:lang w:val="en-GB"/>
        </w:rPr>
      </w:pPr>
      <w:r w:rsidRPr="00833B12">
        <w:rPr>
          <w:rFonts w:eastAsia="MS Mincho"/>
          <w:szCs w:val="24"/>
          <w:lang w:val="en-GB"/>
        </w:rPr>
        <w:t>Module D: Assesses the impact of WUAs' establishment</w:t>
      </w:r>
    </w:p>
    <w:p w:rsidR="00CC34B8" w:rsidRPr="00D80B23" w:rsidRDefault="00CC34B8" w:rsidP="00CC34B8">
      <w:pPr>
        <w:spacing w:before="120"/>
        <w:rPr>
          <w:rFonts w:eastAsia="MS Mincho"/>
          <w:lang w:val="en-GB"/>
        </w:rPr>
      </w:pPr>
      <w:r w:rsidRPr="00D80B23">
        <w:rPr>
          <w:rFonts w:eastAsia="MS Mincho"/>
          <w:lang w:val="en-GB"/>
        </w:rPr>
        <w:t xml:space="preserve">The </w:t>
      </w:r>
      <w:r w:rsidRPr="00123542">
        <w:rPr>
          <w:rFonts w:eastAsia="MS Mincho"/>
          <w:bCs/>
          <w:lang w:val="en-GB"/>
        </w:rPr>
        <w:t>specific objective</w:t>
      </w:r>
      <w:r w:rsidRPr="00D80B23">
        <w:rPr>
          <w:rFonts w:eastAsia="MS Mincho"/>
          <w:lang w:val="en-GB"/>
        </w:rPr>
        <w:t xml:space="preserve"> of this activity is to:</w:t>
      </w:r>
    </w:p>
    <w:p w:rsidR="00CC34B8" w:rsidRPr="00D80B23" w:rsidRDefault="00CC34B8" w:rsidP="00255FA4">
      <w:pPr>
        <w:pStyle w:val="victoriatext"/>
        <w:numPr>
          <w:ilvl w:val="0"/>
          <w:numId w:val="5"/>
        </w:numPr>
        <w:spacing w:after="0" w:line="240" w:lineRule="auto"/>
        <w:rPr>
          <w:rFonts w:eastAsia="Calibri"/>
          <w:sz w:val="22"/>
          <w:lang w:val="en-GB" w:eastAsia="en-US"/>
        </w:rPr>
      </w:pPr>
      <w:r w:rsidRPr="00D80B23">
        <w:rPr>
          <w:rFonts w:eastAsia="MS Mincho"/>
          <w:sz w:val="22"/>
          <w:lang w:val="en-GB"/>
        </w:rPr>
        <w:t xml:space="preserve">Design and implement a </w:t>
      </w:r>
      <w:r w:rsidRPr="006A1665">
        <w:rPr>
          <w:rFonts w:eastAsia="Calibri" w:cs="Times New Roman"/>
          <w:color w:val="333333"/>
          <w:sz w:val="22"/>
          <w:lang w:val="en-US" w:eastAsia="en-US"/>
        </w:rPr>
        <w:t xml:space="preserve">user-friendly </w:t>
      </w:r>
      <w:r w:rsidRPr="00D80B23">
        <w:rPr>
          <w:rFonts w:eastAsia="MS Mincho"/>
          <w:sz w:val="22"/>
          <w:lang w:val="en-GB"/>
        </w:rPr>
        <w:t xml:space="preserve">regional M&amp;E system for the monitoring and evaluation of the PIM/IMT and customize it to suit the national and local conditions in </w:t>
      </w:r>
      <w:r w:rsidR="00123542">
        <w:rPr>
          <w:rFonts w:eastAsia="MS Mincho"/>
          <w:sz w:val="22"/>
          <w:lang w:val="en-GB"/>
        </w:rPr>
        <w:t xml:space="preserve">the </w:t>
      </w:r>
      <w:r w:rsidRPr="00D80B23">
        <w:rPr>
          <w:rFonts w:eastAsia="MS Mincho"/>
          <w:sz w:val="22"/>
          <w:lang w:val="en-GB"/>
        </w:rPr>
        <w:t>pilot areas.</w:t>
      </w:r>
    </w:p>
    <w:p w:rsidR="00CC34B8" w:rsidRPr="00D80B23" w:rsidRDefault="00CC34B8" w:rsidP="00CC34B8">
      <w:pPr>
        <w:pStyle w:val="victoriatext"/>
        <w:numPr>
          <w:ilvl w:val="0"/>
          <w:numId w:val="5"/>
        </w:numPr>
        <w:spacing w:after="0" w:line="240" w:lineRule="auto"/>
        <w:rPr>
          <w:rFonts w:eastAsia="Calibri"/>
          <w:sz w:val="22"/>
          <w:lang w:val="en-GB" w:eastAsia="en-US"/>
        </w:rPr>
      </w:pPr>
      <w:r w:rsidRPr="00D80B23">
        <w:rPr>
          <w:rFonts w:eastAsia="MS Mincho"/>
          <w:sz w:val="22"/>
          <w:lang w:val="en-GB"/>
        </w:rPr>
        <w:t>Enable national and local authorities in addition to WUAs in two pilot areas to examine and explore the applicability of the M&amp;E system with due consideration to the country’s particular context / local specificities</w:t>
      </w:r>
      <w:r w:rsidRPr="00D80B23">
        <w:rPr>
          <w:rFonts w:eastAsia="Calibri"/>
          <w:sz w:val="22"/>
          <w:lang w:val="en-GB" w:eastAsia="en-US"/>
        </w:rPr>
        <w:t xml:space="preserve">, </w:t>
      </w:r>
    </w:p>
    <w:p w:rsidR="00BE153C" w:rsidRDefault="00CC34B8" w:rsidP="00BE153C">
      <w:pPr>
        <w:pStyle w:val="victoriatext"/>
        <w:numPr>
          <w:ilvl w:val="0"/>
          <w:numId w:val="5"/>
        </w:numPr>
        <w:spacing w:after="0" w:line="240" w:lineRule="auto"/>
        <w:rPr>
          <w:rFonts w:eastAsia="MS Mincho"/>
          <w:sz w:val="22"/>
          <w:lang w:val="en-GB"/>
        </w:rPr>
      </w:pPr>
      <w:r w:rsidRPr="00D80B23">
        <w:rPr>
          <w:rFonts w:eastAsia="MS Mincho"/>
          <w:sz w:val="22"/>
          <w:lang w:val="en-GB"/>
        </w:rPr>
        <w:t>Document the approach and the lessons learnt during implementation for potential replication within the same and/or in other countries.</w:t>
      </w:r>
    </w:p>
    <w:p w:rsidR="007F7928" w:rsidRDefault="00BE153C" w:rsidP="00393BFF">
      <w:pPr>
        <w:pStyle w:val="victoriatext"/>
        <w:spacing w:after="0" w:line="240" w:lineRule="auto"/>
        <w:rPr>
          <w:rFonts w:asciiTheme="minorHAnsi" w:eastAsia="MS Mincho" w:hAnsiTheme="minorHAnsi"/>
          <w:sz w:val="22"/>
          <w:lang w:val="en-US"/>
        </w:rPr>
      </w:pPr>
      <w:r w:rsidRPr="00EE471C">
        <w:rPr>
          <w:rFonts w:asciiTheme="minorHAnsi" w:eastAsia="MS Mincho" w:hAnsiTheme="minorHAnsi"/>
          <w:sz w:val="22"/>
        </w:rPr>
        <w:t xml:space="preserve">During 2014, </w:t>
      </w:r>
      <w:smartTag w:uri="urn:schemas-microsoft-com:office:smarttags" w:element="stockticker">
        <w:r w:rsidRPr="00EE471C">
          <w:rPr>
            <w:rFonts w:asciiTheme="minorHAnsi" w:eastAsia="MS Mincho" w:hAnsiTheme="minorHAnsi"/>
            <w:sz w:val="22"/>
          </w:rPr>
          <w:t>SWIM</w:t>
        </w:r>
      </w:smartTag>
      <w:r w:rsidRPr="00EE471C">
        <w:rPr>
          <w:rFonts w:asciiTheme="minorHAnsi" w:eastAsia="MS Mincho" w:hAnsiTheme="minorHAnsi"/>
          <w:sz w:val="22"/>
        </w:rPr>
        <w:t>-SM converted the M&amp;E system into a computer program (now called MONEVA) with the assistance of the “International Centre for Advanced Mediterranean Agronomic Studies – the Agronomic Mediterranean Institute of Bari (</w:t>
      </w:r>
      <w:hyperlink r:id="rId7" w:history="1">
        <w:r w:rsidRPr="00EE471C">
          <w:rPr>
            <w:rFonts w:asciiTheme="minorHAnsi" w:eastAsia="MS Mincho" w:hAnsiTheme="minorHAnsi"/>
            <w:i/>
            <w:iCs/>
            <w:sz w:val="22"/>
          </w:rPr>
          <w:t>CIHEAM</w:t>
        </w:r>
      </w:hyperlink>
      <w:r w:rsidRPr="00393BFF">
        <w:rPr>
          <w:rFonts w:asciiTheme="minorHAnsi" w:eastAsia="MS Mincho" w:hAnsiTheme="minorHAnsi"/>
          <w:sz w:val="22"/>
          <w:vertAlign w:val="superscript"/>
        </w:rPr>
        <w:footnoteReference w:id="2"/>
      </w:r>
      <w:r w:rsidRPr="00EE471C">
        <w:rPr>
          <w:rFonts w:asciiTheme="minorHAnsi" w:eastAsia="MS Mincho" w:hAnsiTheme="minorHAnsi"/>
          <w:sz w:val="22"/>
        </w:rPr>
        <w:t>)/</w:t>
      </w:r>
      <w:hyperlink r:id="rId8" w:history="1">
        <w:r w:rsidRPr="00EE471C">
          <w:rPr>
            <w:rFonts w:asciiTheme="minorHAnsi" w:eastAsia="MS Mincho" w:hAnsiTheme="minorHAnsi"/>
            <w:i/>
            <w:iCs/>
            <w:sz w:val="22"/>
          </w:rPr>
          <w:t>IAMB</w:t>
        </w:r>
      </w:hyperlink>
      <w:r w:rsidRPr="00393BFF">
        <w:rPr>
          <w:rFonts w:asciiTheme="minorHAnsi" w:eastAsia="MS Mincho" w:hAnsiTheme="minorHAnsi"/>
          <w:sz w:val="22"/>
          <w:vertAlign w:val="superscript"/>
        </w:rPr>
        <w:footnoteReference w:id="3"/>
      </w:r>
      <w:r w:rsidRPr="00EE471C">
        <w:rPr>
          <w:rFonts w:asciiTheme="minorHAnsi" w:eastAsia="MS Mincho" w:hAnsiTheme="minorHAnsi"/>
          <w:sz w:val="22"/>
        </w:rPr>
        <w:t xml:space="preserve">) and tested its applicability in </w:t>
      </w:r>
      <w:r w:rsidR="00EE471C" w:rsidRPr="00EE471C">
        <w:rPr>
          <w:rFonts w:asciiTheme="minorHAnsi" w:eastAsia="MS Mincho" w:hAnsiTheme="minorHAnsi"/>
          <w:sz w:val="22"/>
        </w:rPr>
        <w:t>selected regional offices and WUAs in two pilot countries; namely Jordan and Tunisia.</w:t>
      </w:r>
    </w:p>
    <w:p w:rsidR="00253F19" w:rsidRDefault="00B82098" w:rsidP="00F02CFE">
      <w:pPr>
        <w:rPr>
          <w:lang w:val="en-GB"/>
        </w:rPr>
      </w:pPr>
      <w:r w:rsidRPr="00A83633">
        <w:rPr>
          <w:rFonts w:eastAsia="MS Mincho"/>
          <w:lang w:val="en-GB"/>
        </w:rPr>
        <w:t xml:space="preserve">Training </w:t>
      </w:r>
      <w:r w:rsidR="00427EFF" w:rsidRPr="00A83633">
        <w:rPr>
          <w:rFonts w:eastAsia="MS Mincho"/>
          <w:lang w:val="en-GB"/>
        </w:rPr>
        <w:t xml:space="preserve">of the concerned users </w:t>
      </w:r>
      <w:r w:rsidR="00BE153C">
        <w:rPr>
          <w:rFonts w:eastAsia="MS Mincho"/>
          <w:lang w:val="en-GB"/>
        </w:rPr>
        <w:t>was</w:t>
      </w:r>
      <w:r w:rsidR="00427EFF" w:rsidRPr="00A83633">
        <w:rPr>
          <w:rFonts w:eastAsia="MS Mincho"/>
          <w:lang w:val="en-GB"/>
        </w:rPr>
        <w:t xml:space="preserve"> carried out and data entered at national, regional and local levels</w:t>
      </w:r>
      <w:r w:rsidR="00BE153C">
        <w:rPr>
          <w:rFonts w:eastAsia="MS Mincho"/>
          <w:lang w:val="en-GB"/>
        </w:rPr>
        <w:t xml:space="preserve"> for the selected Regional offices and Local organizations (WUAs)</w:t>
      </w:r>
      <w:r w:rsidR="00123542" w:rsidRPr="00A83633">
        <w:rPr>
          <w:rFonts w:eastAsia="MS Mincho"/>
          <w:lang w:val="en-GB"/>
        </w:rPr>
        <w:t xml:space="preserve">. </w:t>
      </w:r>
      <w:r w:rsidR="00BE153C">
        <w:rPr>
          <w:rFonts w:eastAsia="MS Mincho"/>
          <w:lang w:val="en-GB"/>
        </w:rPr>
        <w:t xml:space="preserve">The first evaluation workshop was carried out in September 2014 </w:t>
      </w:r>
      <w:r w:rsidR="00253F19">
        <w:rPr>
          <w:rFonts w:eastAsia="MS Mincho"/>
          <w:lang w:val="en-GB"/>
        </w:rPr>
        <w:t>i</w:t>
      </w:r>
      <w:r w:rsidR="00BE153C">
        <w:rPr>
          <w:rFonts w:eastAsia="MS Mincho"/>
          <w:lang w:val="en-GB"/>
        </w:rPr>
        <w:t xml:space="preserve">n </w:t>
      </w:r>
      <w:r w:rsidR="007F7928">
        <w:rPr>
          <w:rFonts w:eastAsia="MS Mincho"/>
          <w:lang w:val="en-GB"/>
        </w:rPr>
        <w:t xml:space="preserve">Tunisia </w:t>
      </w:r>
      <w:r w:rsidR="007F7928" w:rsidRPr="007F7928">
        <w:rPr>
          <w:rFonts w:eastAsia="MS Mincho"/>
          <w:lang w:val="en-GB"/>
        </w:rPr>
        <w:t>with the aim</w:t>
      </w:r>
      <w:r w:rsidR="00DD4FDF">
        <w:rPr>
          <w:rFonts w:eastAsia="MS Mincho"/>
          <w:lang w:val="en-GB"/>
        </w:rPr>
        <w:t xml:space="preserve"> </w:t>
      </w:r>
      <w:r w:rsidR="00253F19">
        <w:rPr>
          <w:rFonts w:eastAsia="MS Mincho"/>
          <w:lang w:val="en-GB"/>
        </w:rPr>
        <w:t xml:space="preserve">to assess the functioning of the MONEVA system and to evaluate its effectiveness in identifying the </w:t>
      </w:r>
      <w:r w:rsidR="007F7928" w:rsidRPr="007F7928">
        <w:rPr>
          <w:rFonts w:eastAsia="MS Mincho"/>
          <w:lang w:val="en-GB"/>
        </w:rPr>
        <w:t xml:space="preserve">shortcomings </w:t>
      </w:r>
      <w:r w:rsidR="00DD4FDF" w:rsidRPr="007F7928">
        <w:rPr>
          <w:rFonts w:eastAsia="MS Mincho"/>
          <w:lang w:val="en-GB"/>
        </w:rPr>
        <w:t xml:space="preserve">in the </w:t>
      </w:r>
      <w:r w:rsidR="00253F19">
        <w:rPr>
          <w:rFonts w:eastAsia="MS Mincho"/>
          <w:lang w:val="en-GB"/>
        </w:rPr>
        <w:t xml:space="preserve">performance </w:t>
      </w:r>
      <w:r w:rsidR="00DD4FDF" w:rsidRPr="007F7928">
        <w:rPr>
          <w:rFonts w:eastAsia="MS Mincho"/>
          <w:lang w:val="en-GB"/>
        </w:rPr>
        <w:t xml:space="preserve">of the PIM/IMT process </w:t>
      </w:r>
      <w:r w:rsidR="00253F19">
        <w:rPr>
          <w:rFonts w:eastAsia="MS Mincho"/>
          <w:lang w:val="en-GB"/>
        </w:rPr>
        <w:t xml:space="preserve">and </w:t>
      </w:r>
      <w:r w:rsidR="00DD4FDF">
        <w:rPr>
          <w:rFonts w:eastAsia="MS Mincho"/>
          <w:lang w:val="en-GB"/>
        </w:rPr>
        <w:t xml:space="preserve">in </w:t>
      </w:r>
      <w:r w:rsidR="00F02CFE">
        <w:rPr>
          <w:rFonts w:eastAsia="MS Mincho"/>
          <w:lang w:val="en-GB"/>
        </w:rPr>
        <w:t xml:space="preserve">guiding </w:t>
      </w:r>
      <w:r w:rsidR="00253F19">
        <w:rPr>
          <w:rFonts w:eastAsia="MS Mincho"/>
          <w:lang w:val="en-GB"/>
        </w:rPr>
        <w:t xml:space="preserve">the preparation of the action plans </w:t>
      </w:r>
      <w:r w:rsidR="00F02CFE">
        <w:rPr>
          <w:rFonts w:eastAsia="MS Mincho"/>
          <w:lang w:val="en-GB"/>
        </w:rPr>
        <w:t xml:space="preserve">needed </w:t>
      </w:r>
      <w:r w:rsidR="00253F19">
        <w:rPr>
          <w:rFonts w:eastAsia="MS Mincho"/>
          <w:lang w:val="en-GB"/>
        </w:rPr>
        <w:t>to correct them</w:t>
      </w:r>
      <w:r w:rsidR="00F02CFE">
        <w:rPr>
          <w:rFonts w:eastAsia="MS Mincho"/>
          <w:lang w:val="en-GB"/>
        </w:rPr>
        <w:t xml:space="preserve"> </w:t>
      </w:r>
      <w:bookmarkStart w:id="1" w:name="_Toc400554921"/>
      <w:r w:rsidR="00253F19" w:rsidRPr="004626EE">
        <w:rPr>
          <w:lang w:val="en-GB"/>
        </w:rPr>
        <w:t xml:space="preserve">Action Plans were </w:t>
      </w:r>
      <w:r w:rsidR="00F02CFE">
        <w:rPr>
          <w:lang w:val="en-GB"/>
        </w:rPr>
        <w:t xml:space="preserve">also </w:t>
      </w:r>
      <w:r w:rsidR="00253F19" w:rsidRPr="004626EE">
        <w:rPr>
          <w:lang w:val="en-GB"/>
        </w:rPr>
        <w:t>prepared by each group (national, regional and local levels) which contain</w:t>
      </w:r>
      <w:r w:rsidR="00320B70">
        <w:rPr>
          <w:lang w:val="en-GB"/>
        </w:rPr>
        <w:t>ed</w:t>
      </w:r>
      <w:r w:rsidR="00253F19" w:rsidRPr="004626EE">
        <w:rPr>
          <w:lang w:val="en-GB"/>
        </w:rPr>
        <w:t xml:space="preserve"> specific</w:t>
      </w:r>
      <w:r w:rsidR="00F02CFE">
        <w:rPr>
          <w:lang w:val="en-GB"/>
        </w:rPr>
        <w:t xml:space="preserve"> </w:t>
      </w:r>
      <w:r w:rsidR="008909B2">
        <w:rPr>
          <w:lang w:val="en-GB"/>
        </w:rPr>
        <w:t>measures/</w:t>
      </w:r>
      <w:r w:rsidR="00253F19" w:rsidRPr="004626EE">
        <w:rPr>
          <w:lang w:val="en-GB"/>
        </w:rPr>
        <w:t xml:space="preserve">actions to be implemented </w:t>
      </w:r>
      <w:r w:rsidR="008909B2">
        <w:rPr>
          <w:lang w:val="en-GB"/>
        </w:rPr>
        <w:t>to</w:t>
      </w:r>
      <w:r w:rsidR="00253F19" w:rsidRPr="004626EE">
        <w:rPr>
          <w:lang w:val="en-GB"/>
        </w:rPr>
        <w:t xml:space="preserve"> improve</w:t>
      </w:r>
      <w:r w:rsidR="00F02CFE">
        <w:rPr>
          <w:lang w:val="en-GB"/>
        </w:rPr>
        <w:t xml:space="preserve"> </w:t>
      </w:r>
      <w:r w:rsidR="00253F19" w:rsidRPr="004626EE">
        <w:rPr>
          <w:lang w:val="en-GB"/>
        </w:rPr>
        <w:t xml:space="preserve">the performance of the </w:t>
      </w:r>
      <w:r w:rsidR="00F02CFE" w:rsidRPr="004626EE">
        <w:rPr>
          <w:lang w:val="en-GB"/>
        </w:rPr>
        <w:t xml:space="preserve">PIM/IMT programme </w:t>
      </w:r>
      <w:r w:rsidR="00253F19" w:rsidRPr="004626EE">
        <w:rPr>
          <w:lang w:val="en-GB"/>
        </w:rPr>
        <w:t xml:space="preserve">implementation </w:t>
      </w:r>
      <w:r w:rsidR="00F02CFE">
        <w:rPr>
          <w:lang w:val="en-GB"/>
        </w:rPr>
        <w:t>in the country</w:t>
      </w:r>
      <w:r w:rsidR="008909B2">
        <w:rPr>
          <w:lang w:val="en-GB"/>
        </w:rPr>
        <w:t>.</w:t>
      </w:r>
      <w:bookmarkEnd w:id="1"/>
    </w:p>
    <w:p w:rsidR="00253F19" w:rsidRDefault="00253F19" w:rsidP="00253F19">
      <w:pPr>
        <w:rPr>
          <w:rFonts w:ascii="Calibri" w:hAnsi="Calibri"/>
          <w:lang w:val="en-GB"/>
        </w:rPr>
      </w:pPr>
    </w:p>
    <w:p w:rsidR="00BB614F" w:rsidRDefault="00915D80" w:rsidP="00253F19">
      <w:pPr>
        <w:rPr>
          <w:rFonts w:ascii="Calibri" w:hAnsi="Calibri"/>
          <w:lang w:val="en-GB"/>
        </w:rPr>
      </w:pPr>
      <w:r>
        <w:rPr>
          <w:rFonts w:ascii="Calibri" w:hAnsi="Calibri"/>
          <w:lang w:val="en-GB"/>
        </w:rPr>
        <w:t>On the other hand</w:t>
      </w:r>
      <w:r w:rsidR="00BB614F">
        <w:rPr>
          <w:rFonts w:ascii="Calibri" w:hAnsi="Calibri"/>
          <w:lang w:val="en-GB"/>
        </w:rPr>
        <w:t>,</w:t>
      </w:r>
      <w:r w:rsidR="00253F19">
        <w:rPr>
          <w:rFonts w:ascii="Calibri" w:hAnsi="Calibri"/>
          <w:lang w:val="en-GB"/>
        </w:rPr>
        <w:t xml:space="preserve"> </w:t>
      </w:r>
      <w:r w:rsidR="0038576E">
        <w:rPr>
          <w:rFonts w:ascii="Calibri" w:hAnsi="Calibri"/>
          <w:lang w:val="en-GB"/>
        </w:rPr>
        <w:t>several recommendations were made to improve the MONEVA system d</w:t>
      </w:r>
      <w:r w:rsidR="0038576E" w:rsidRPr="004626EE">
        <w:rPr>
          <w:rFonts w:ascii="Calibri" w:hAnsi="Calibri"/>
          <w:lang w:val="en-GB"/>
        </w:rPr>
        <w:t>uring the evaluation workshop</w:t>
      </w:r>
      <w:r>
        <w:rPr>
          <w:rFonts w:ascii="Calibri" w:hAnsi="Calibri"/>
          <w:lang w:val="en-GB"/>
        </w:rPr>
        <w:t xml:space="preserve">, </w:t>
      </w:r>
      <w:r w:rsidR="00BB614F">
        <w:rPr>
          <w:rFonts w:ascii="Calibri" w:hAnsi="Calibri"/>
          <w:lang w:val="en-GB"/>
        </w:rPr>
        <w:t>which included:</w:t>
      </w:r>
    </w:p>
    <w:p w:rsidR="00BB614F" w:rsidRDefault="00BB614F" w:rsidP="004626EE">
      <w:pPr>
        <w:pStyle w:val="ListParagraph"/>
        <w:numPr>
          <w:ilvl w:val="0"/>
          <w:numId w:val="14"/>
        </w:numPr>
        <w:rPr>
          <w:rFonts w:ascii="Calibri" w:hAnsi="Calibri"/>
          <w:lang w:val="en-GB"/>
        </w:rPr>
      </w:pPr>
      <w:r>
        <w:rPr>
          <w:rFonts w:ascii="Calibri" w:hAnsi="Calibri"/>
          <w:lang w:val="en-GB"/>
        </w:rPr>
        <w:t>S</w:t>
      </w:r>
      <w:r w:rsidR="0038576E" w:rsidRPr="004626EE">
        <w:rPr>
          <w:rFonts w:ascii="Calibri" w:hAnsi="Calibri"/>
          <w:lang w:val="en-GB"/>
        </w:rPr>
        <w:t xml:space="preserve">everal indicators for which the scoring criteria should be modified to account for the local experience. </w:t>
      </w:r>
    </w:p>
    <w:p w:rsidR="00BB614F" w:rsidRDefault="00BB614F" w:rsidP="004626EE">
      <w:pPr>
        <w:pStyle w:val="ListParagraph"/>
        <w:numPr>
          <w:ilvl w:val="0"/>
          <w:numId w:val="14"/>
        </w:numPr>
        <w:rPr>
          <w:rFonts w:ascii="Calibri" w:hAnsi="Calibri"/>
          <w:lang w:val="en-GB"/>
        </w:rPr>
      </w:pPr>
      <w:r w:rsidRPr="00455E2D">
        <w:rPr>
          <w:rFonts w:ascii="Calibri" w:hAnsi="Calibri"/>
          <w:lang w:val="en-GB"/>
        </w:rPr>
        <w:t>Definitions</w:t>
      </w:r>
      <w:r w:rsidR="0038576E" w:rsidRPr="004626EE">
        <w:rPr>
          <w:rFonts w:ascii="Calibri" w:hAnsi="Calibri"/>
          <w:lang w:val="en-GB"/>
        </w:rPr>
        <w:t xml:space="preserve"> of some indicators should be changed to improve the understanding of the underlying concept</w:t>
      </w:r>
      <w:r w:rsidR="00915D80" w:rsidRPr="004626EE">
        <w:rPr>
          <w:rFonts w:ascii="Calibri" w:hAnsi="Calibri"/>
          <w:lang w:val="en-GB"/>
        </w:rPr>
        <w:t xml:space="preserve">. </w:t>
      </w:r>
    </w:p>
    <w:p w:rsidR="00241D32" w:rsidRDefault="00BB614F" w:rsidP="004626EE">
      <w:pPr>
        <w:pStyle w:val="ListParagraph"/>
        <w:numPr>
          <w:ilvl w:val="0"/>
          <w:numId w:val="14"/>
        </w:numPr>
        <w:rPr>
          <w:rFonts w:ascii="Calibri" w:hAnsi="Calibri"/>
          <w:lang w:val="en-GB"/>
        </w:rPr>
      </w:pPr>
      <w:r>
        <w:rPr>
          <w:rFonts w:ascii="Calibri" w:hAnsi="Calibri"/>
          <w:lang w:val="en-GB"/>
        </w:rPr>
        <w:t>The Arabic version of the system should be completed and made available</w:t>
      </w:r>
      <w:r w:rsidR="00241D32">
        <w:rPr>
          <w:rFonts w:ascii="Calibri" w:hAnsi="Calibri"/>
          <w:lang w:val="en-GB"/>
        </w:rPr>
        <w:t xml:space="preserve"> within MONEVA. </w:t>
      </w:r>
    </w:p>
    <w:p w:rsidR="00BB614F" w:rsidRDefault="00241D32" w:rsidP="004626EE">
      <w:pPr>
        <w:pStyle w:val="ListParagraph"/>
        <w:numPr>
          <w:ilvl w:val="0"/>
          <w:numId w:val="14"/>
        </w:numPr>
        <w:rPr>
          <w:rFonts w:ascii="Calibri" w:hAnsi="Calibri"/>
          <w:lang w:val="en-GB"/>
        </w:rPr>
      </w:pPr>
      <w:r>
        <w:rPr>
          <w:rFonts w:ascii="Calibri" w:hAnsi="Calibri"/>
          <w:lang w:val="en-GB"/>
        </w:rPr>
        <w:t>The user</w:t>
      </w:r>
      <w:r w:rsidR="00992901">
        <w:rPr>
          <w:rFonts w:ascii="Calibri" w:hAnsi="Calibri"/>
          <w:lang w:val="en-GB"/>
        </w:rPr>
        <w:t>’s</w:t>
      </w:r>
      <w:r>
        <w:rPr>
          <w:rFonts w:ascii="Calibri" w:hAnsi="Calibri"/>
          <w:lang w:val="en-GB"/>
        </w:rPr>
        <w:t xml:space="preserve"> Help should be revised and changed according to the changes made. </w:t>
      </w:r>
      <w:r w:rsidR="00BB614F">
        <w:rPr>
          <w:rFonts w:ascii="Calibri" w:hAnsi="Calibri"/>
          <w:lang w:val="en-GB"/>
        </w:rPr>
        <w:t xml:space="preserve"> </w:t>
      </w:r>
    </w:p>
    <w:p w:rsidR="006837E3" w:rsidRDefault="00BB614F" w:rsidP="006837E3">
      <w:pPr>
        <w:pStyle w:val="ListParagraph"/>
        <w:numPr>
          <w:ilvl w:val="0"/>
          <w:numId w:val="14"/>
        </w:numPr>
        <w:rPr>
          <w:rFonts w:ascii="Calibri" w:hAnsi="Calibri"/>
          <w:lang w:val="en-GB"/>
        </w:rPr>
      </w:pPr>
      <w:r>
        <w:rPr>
          <w:rFonts w:ascii="Calibri" w:hAnsi="Calibri"/>
          <w:lang w:val="en-GB"/>
        </w:rPr>
        <w:t xml:space="preserve">Participants  </w:t>
      </w:r>
      <w:r w:rsidR="00915D80" w:rsidRPr="004626EE">
        <w:rPr>
          <w:rFonts w:ascii="Calibri" w:hAnsi="Calibri"/>
          <w:lang w:val="en-GB"/>
        </w:rPr>
        <w:t xml:space="preserve"> felt that additional support (particularly more hands-on training) may be needed for a certain time (6-12 months) to use the MONEVA</w:t>
      </w:r>
      <w:r w:rsidR="006837E3">
        <w:rPr>
          <w:rFonts w:ascii="Calibri" w:hAnsi="Calibri"/>
          <w:lang w:val="en-GB"/>
        </w:rPr>
        <w:t>S system with all its potential and that measures to assist in the institutionalisation of the system in each pilot country</w:t>
      </w:r>
      <w:r w:rsidR="00711166">
        <w:rPr>
          <w:rFonts w:ascii="Calibri" w:hAnsi="Calibri"/>
          <w:lang w:val="en-GB"/>
        </w:rPr>
        <w:t xml:space="preserve"> were needed.  These included preparation of:</w:t>
      </w:r>
    </w:p>
    <w:p w:rsidR="006837E3" w:rsidRDefault="006837E3" w:rsidP="00711166">
      <w:pPr>
        <w:pStyle w:val="ListParagraph"/>
        <w:numPr>
          <w:ilvl w:val="1"/>
          <w:numId w:val="14"/>
        </w:numPr>
        <w:rPr>
          <w:rFonts w:ascii="Calibri" w:hAnsi="Calibri"/>
          <w:lang w:val="en-GB"/>
        </w:rPr>
      </w:pPr>
      <w:r>
        <w:rPr>
          <w:rFonts w:ascii="Calibri" w:hAnsi="Calibri"/>
          <w:lang w:val="en-GB"/>
        </w:rPr>
        <w:t xml:space="preserve">Detailed procedures for calculating some of the more complex indicators should be prepared </w:t>
      </w:r>
    </w:p>
    <w:p w:rsidR="00253F19" w:rsidRPr="008C1912" w:rsidRDefault="006837E3" w:rsidP="008C1912">
      <w:pPr>
        <w:pStyle w:val="ListParagraph"/>
        <w:numPr>
          <w:ilvl w:val="1"/>
          <w:numId w:val="14"/>
        </w:numPr>
        <w:rPr>
          <w:rFonts w:ascii="Calibri" w:hAnsi="Calibri"/>
          <w:lang w:val="en-GB"/>
        </w:rPr>
      </w:pPr>
      <w:r w:rsidRPr="006837E3">
        <w:rPr>
          <w:rFonts w:ascii="Calibri" w:hAnsi="Calibri"/>
          <w:lang w:val="en-GB"/>
        </w:rPr>
        <w:t xml:space="preserve">Detailed procedures for data collection, data entry and exchange </w:t>
      </w:r>
      <w:r w:rsidR="00711166">
        <w:rPr>
          <w:rFonts w:ascii="Calibri" w:hAnsi="Calibri"/>
          <w:lang w:val="en-GB"/>
        </w:rPr>
        <w:t>(</w:t>
      </w:r>
      <w:r w:rsidRPr="006837E3">
        <w:rPr>
          <w:rFonts w:ascii="Calibri" w:hAnsi="Calibri"/>
          <w:lang w:val="en-GB"/>
        </w:rPr>
        <w:t>as needed</w:t>
      </w:r>
      <w:r w:rsidR="008C1912">
        <w:rPr>
          <w:rFonts w:ascii="Calibri" w:hAnsi="Calibri"/>
          <w:lang w:val="en-GB"/>
        </w:rPr>
        <w:t xml:space="preserve"> in each country</w:t>
      </w:r>
      <w:r w:rsidR="00711166">
        <w:rPr>
          <w:rFonts w:ascii="Calibri" w:hAnsi="Calibri"/>
          <w:lang w:val="en-GB"/>
        </w:rPr>
        <w:t>)</w:t>
      </w:r>
      <w:r w:rsidRPr="006837E3">
        <w:rPr>
          <w:rFonts w:ascii="Calibri" w:hAnsi="Calibri"/>
          <w:lang w:val="en-GB"/>
        </w:rPr>
        <w:t xml:space="preserve"> </w:t>
      </w:r>
    </w:p>
    <w:p w:rsidR="00BB614F" w:rsidRPr="00455E2D" w:rsidRDefault="00BB614F" w:rsidP="00FC5A57">
      <w:pPr>
        <w:rPr>
          <w:rFonts w:ascii="Calibri" w:hAnsi="Calibri"/>
          <w:lang w:val="en-GB"/>
        </w:rPr>
      </w:pPr>
      <w:r>
        <w:rPr>
          <w:rFonts w:ascii="Calibri" w:hAnsi="Calibri"/>
          <w:lang w:val="en-GB"/>
        </w:rPr>
        <w:t>In consideration of the above suggestions, the SW</w:t>
      </w:r>
      <w:r w:rsidR="00241D32">
        <w:rPr>
          <w:rFonts w:ascii="Calibri" w:hAnsi="Calibri"/>
          <w:lang w:val="en-GB"/>
        </w:rPr>
        <w:t xml:space="preserve">IM-SM </w:t>
      </w:r>
      <w:r w:rsidR="00767F96">
        <w:rPr>
          <w:rFonts w:eastAsia="MS Mincho"/>
          <w:lang w:val="en-GB"/>
        </w:rPr>
        <w:t>activity</w:t>
      </w:r>
      <w:r w:rsidR="00767F96" w:rsidRPr="00813956">
        <w:rPr>
          <w:rFonts w:eastAsia="MS Mincho"/>
          <w:lang w:val="en-GB"/>
        </w:rPr>
        <w:t xml:space="preserve"> </w:t>
      </w:r>
      <w:r w:rsidR="00241D32">
        <w:rPr>
          <w:rFonts w:ascii="Calibri" w:hAnsi="Calibri"/>
          <w:lang w:val="en-GB"/>
        </w:rPr>
        <w:t xml:space="preserve">was </w:t>
      </w:r>
      <w:r w:rsidR="00767F96">
        <w:rPr>
          <w:rFonts w:eastAsia="MS Mincho"/>
          <w:lang w:val="en-GB"/>
        </w:rPr>
        <w:t>designed</w:t>
      </w:r>
      <w:r w:rsidR="00767F96" w:rsidRPr="00813956">
        <w:rPr>
          <w:rFonts w:eastAsia="MS Mincho"/>
          <w:lang w:val="en-GB"/>
        </w:rPr>
        <w:t xml:space="preserve"> </w:t>
      </w:r>
      <w:r>
        <w:rPr>
          <w:rFonts w:ascii="Calibri" w:hAnsi="Calibri"/>
          <w:lang w:val="en-GB"/>
        </w:rPr>
        <w:t>for the year 2015</w:t>
      </w:r>
      <w:r w:rsidR="00241D32">
        <w:rPr>
          <w:rFonts w:ascii="Calibri" w:hAnsi="Calibri"/>
          <w:lang w:val="en-GB"/>
        </w:rPr>
        <w:t xml:space="preserve">. </w:t>
      </w:r>
      <w:r>
        <w:rPr>
          <w:rFonts w:ascii="Calibri" w:hAnsi="Calibri"/>
          <w:lang w:val="en-GB"/>
        </w:rPr>
        <w:t xml:space="preserve"> </w:t>
      </w:r>
      <w:r w:rsidR="00241D32">
        <w:rPr>
          <w:rFonts w:ascii="Calibri" w:hAnsi="Calibri"/>
          <w:lang w:val="en-GB"/>
        </w:rPr>
        <w:t>C</w:t>
      </w:r>
      <w:r>
        <w:rPr>
          <w:rFonts w:ascii="Calibri" w:hAnsi="Calibri"/>
          <w:lang w:val="en-GB"/>
        </w:rPr>
        <w:t xml:space="preserve">onsiderable improvements were made on the MONEVA system, and the testing of the revised system extended over a larger number of WUAs. Training of the potential users was carried out in August 2015 and now the </w:t>
      </w:r>
      <w:r w:rsidR="00FC5A57">
        <w:rPr>
          <w:rFonts w:eastAsia="MS Mincho"/>
          <w:lang w:val="en-GB"/>
        </w:rPr>
        <w:t>second</w:t>
      </w:r>
      <w:r w:rsidR="00FC5A57" w:rsidRPr="00813956">
        <w:rPr>
          <w:rFonts w:eastAsia="MS Mincho"/>
          <w:lang w:val="en-GB"/>
        </w:rPr>
        <w:t xml:space="preserve"> </w:t>
      </w:r>
      <w:r>
        <w:rPr>
          <w:rFonts w:ascii="Calibri" w:hAnsi="Calibri"/>
          <w:lang w:val="en-GB"/>
        </w:rPr>
        <w:t xml:space="preserve">evaluation workshop will be implemented. </w:t>
      </w:r>
    </w:p>
    <w:p w:rsidR="00253F19" w:rsidRPr="00123542" w:rsidRDefault="00253F19" w:rsidP="006D299F">
      <w:pPr>
        <w:pStyle w:val="victoriatext"/>
        <w:spacing w:after="0" w:line="240" w:lineRule="auto"/>
        <w:rPr>
          <w:rFonts w:eastAsia="MS Mincho"/>
          <w:sz w:val="22"/>
          <w:lang w:val="en-GB"/>
        </w:rPr>
      </w:pPr>
    </w:p>
    <w:p w:rsidR="00CC34B8" w:rsidRDefault="00CC34B8" w:rsidP="00CC34B8">
      <w:pPr>
        <w:pStyle w:val="StyleHeading2Arial11pt2"/>
        <w:keepLines/>
        <w:tabs>
          <w:tab w:val="clear" w:pos="747"/>
        </w:tabs>
        <w:spacing w:before="120"/>
        <w:ind w:left="0" w:firstLine="0"/>
        <w:rPr>
          <w:rFonts w:ascii="Calibri" w:hAnsi="Calibri" w:cs="Arial"/>
          <w:color w:val="3366FF"/>
          <w:sz w:val="24"/>
          <w:szCs w:val="24"/>
        </w:rPr>
      </w:pPr>
      <w:r>
        <w:rPr>
          <w:rFonts w:ascii="Calibri" w:hAnsi="Calibri" w:cs="Arial"/>
          <w:color w:val="3366FF"/>
          <w:sz w:val="24"/>
          <w:szCs w:val="24"/>
        </w:rPr>
        <w:t xml:space="preserve">Objectives of the </w:t>
      </w:r>
      <w:r w:rsidR="00BB614F">
        <w:rPr>
          <w:rFonts w:ascii="Calibri" w:hAnsi="Calibri" w:cs="Arial"/>
          <w:color w:val="3366FF"/>
          <w:sz w:val="24"/>
          <w:szCs w:val="24"/>
        </w:rPr>
        <w:t>2</w:t>
      </w:r>
      <w:r w:rsidR="00BB614F" w:rsidRPr="004626EE">
        <w:rPr>
          <w:rFonts w:ascii="Calibri" w:hAnsi="Calibri" w:cs="Arial"/>
          <w:color w:val="3366FF"/>
          <w:sz w:val="24"/>
          <w:szCs w:val="24"/>
          <w:vertAlign w:val="superscript"/>
        </w:rPr>
        <w:t>nd</w:t>
      </w:r>
      <w:r w:rsidR="00BB614F">
        <w:rPr>
          <w:rFonts w:ascii="Calibri" w:hAnsi="Calibri" w:cs="Arial"/>
          <w:color w:val="3366FF"/>
          <w:sz w:val="24"/>
          <w:szCs w:val="24"/>
        </w:rPr>
        <w:t xml:space="preserve"> Evaluation </w:t>
      </w:r>
      <w:r>
        <w:rPr>
          <w:rFonts w:ascii="Calibri" w:hAnsi="Calibri" w:cs="Arial"/>
          <w:color w:val="3366FF"/>
          <w:sz w:val="24"/>
          <w:szCs w:val="24"/>
        </w:rPr>
        <w:t>Workshop</w:t>
      </w:r>
    </w:p>
    <w:p w:rsidR="00123542" w:rsidRPr="00A83633" w:rsidRDefault="00123542" w:rsidP="00123542">
      <w:pPr>
        <w:spacing w:before="120"/>
        <w:rPr>
          <w:lang w:val="en-GB"/>
        </w:rPr>
      </w:pPr>
      <w:r w:rsidRPr="00A83633">
        <w:rPr>
          <w:lang w:val="en-GB"/>
        </w:rPr>
        <w:t xml:space="preserve">The objectives of the workshop are: </w:t>
      </w:r>
    </w:p>
    <w:p w:rsidR="00F02CFE" w:rsidRPr="00A83633" w:rsidRDefault="00123542" w:rsidP="00006CA4">
      <w:pPr>
        <w:spacing w:before="120"/>
        <w:rPr>
          <w:lang w:val="en-GB"/>
        </w:rPr>
      </w:pPr>
      <w:r w:rsidRPr="00A83633">
        <w:rPr>
          <w:lang w:val="en-GB"/>
        </w:rPr>
        <w:t xml:space="preserve">Conduct in each pilot area, a 2-day self-evaluation workshop involving the stakeholders with the objective of:  </w:t>
      </w:r>
    </w:p>
    <w:p w:rsidR="00123542" w:rsidRDefault="00123542" w:rsidP="006B3DA3">
      <w:pPr>
        <w:pStyle w:val="ListParagraph"/>
        <w:numPr>
          <w:ilvl w:val="0"/>
          <w:numId w:val="9"/>
        </w:numPr>
        <w:spacing w:before="120"/>
        <w:rPr>
          <w:lang w:val="en-GB"/>
        </w:rPr>
      </w:pPr>
      <w:r w:rsidRPr="00A83633">
        <w:rPr>
          <w:lang w:val="en-GB"/>
        </w:rPr>
        <w:t>Analys</w:t>
      </w:r>
      <w:r w:rsidR="006B3DA3" w:rsidRPr="00A83633">
        <w:rPr>
          <w:lang w:val="en-GB"/>
        </w:rPr>
        <w:t>ing</w:t>
      </w:r>
      <w:r w:rsidRPr="00A83633">
        <w:rPr>
          <w:lang w:val="en-GB"/>
        </w:rPr>
        <w:t xml:space="preserve"> the mon</w:t>
      </w:r>
      <w:r w:rsidR="006B3DA3" w:rsidRPr="00A83633">
        <w:rPr>
          <w:lang w:val="en-GB"/>
        </w:rPr>
        <w:t>itoring and evaluation results of the PIM/IMT process</w:t>
      </w:r>
      <w:r w:rsidR="00F02CFE">
        <w:rPr>
          <w:lang w:val="en-GB"/>
        </w:rPr>
        <w:t xml:space="preserve"> during 2014</w:t>
      </w:r>
      <w:r w:rsidR="00F02CFE" w:rsidRPr="00A83633">
        <w:rPr>
          <w:lang w:val="en-GB"/>
        </w:rPr>
        <w:t xml:space="preserve"> </w:t>
      </w:r>
      <w:r w:rsidR="00F02CFE">
        <w:rPr>
          <w:lang w:val="en-GB"/>
        </w:rPr>
        <w:t>(using 2014 data)</w:t>
      </w:r>
      <w:r w:rsidR="00480CDA" w:rsidRPr="00A83633">
        <w:rPr>
          <w:lang w:val="en-GB"/>
        </w:rPr>
        <w:t xml:space="preserve"> </w:t>
      </w:r>
      <w:r w:rsidR="00241D32">
        <w:rPr>
          <w:lang w:val="en-GB"/>
        </w:rPr>
        <w:t xml:space="preserve">at the local level </w:t>
      </w:r>
      <w:r w:rsidR="00480CDA" w:rsidRPr="00A83633">
        <w:rPr>
          <w:lang w:val="en-GB"/>
        </w:rPr>
        <w:t xml:space="preserve">as a result of applying the </w:t>
      </w:r>
      <w:r w:rsidR="00241D32">
        <w:rPr>
          <w:lang w:val="en-GB"/>
        </w:rPr>
        <w:t xml:space="preserve">revised version of the MONEVA </w:t>
      </w:r>
      <w:r w:rsidR="00480CDA" w:rsidRPr="00A83633">
        <w:rPr>
          <w:lang w:val="en-GB"/>
        </w:rPr>
        <w:t>system in the pilot country.</w:t>
      </w:r>
    </w:p>
    <w:p w:rsidR="00F02CFE" w:rsidRDefault="00F02CFE" w:rsidP="00071C1C">
      <w:pPr>
        <w:pStyle w:val="ListParagraph"/>
        <w:numPr>
          <w:ilvl w:val="0"/>
          <w:numId w:val="9"/>
        </w:numPr>
        <w:spacing w:before="120"/>
        <w:rPr>
          <w:lang w:val="en-GB"/>
        </w:rPr>
      </w:pPr>
      <w:r w:rsidRPr="00A83633">
        <w:rPr>
          <w:lang w:val="en-GB"/>
        </w:rPr>
        <w:t xml:space="preserve">Based on the </w:t>
      </w:r>
      <w:r>
        <w:rPr>
          <w:lang w:val="en-GB"/>
        </w:rPr>
        <w:t xml:space="preserve">2014 </w:t>
      </w:r>
      <w:r w:rsidRPr="00A83633">
        <w:rPr>
          <w:lang w:val="en-GB"/>
        </w:rPr>
        <w:t xml:space="preserve">M&amp;E results Identify </w:t>
      </w:r>
      <w:r>
        <w:rPr>
          <w:lang w:val="en-GB"/>
        </w:rPr>
        <w:t xml:space="preserve">the </w:t>
      </w:r>
      <w:r w:rsidRPr="00A83633">
        <w:rPr>
          <w:lang w:val="en-GB"/>
        </w:rPr>
        <w:t>actions needed to improve the PIM/IMT planning and implementation</w:t>
      </w:r>
      <w:r>
        <w:rPr>
          <w:lang w:val="en-GB"/>
        </w:rPr>
        <w:t xml:space="preserve"> at the local level</w:t>
      </w:r>
    </w:p>
    <w:p w:rsidR="00211D2D" w:rsidRPr="00A83633" w:rsidRDefault="00211D2D" w:rsidP="00211D2D">
      <w:pPr>
        <w:pStyle w:val="ListParagraph"/>
        <w:numPr>
          <w:ilvl w:val="0"/>
          <w:numId w:val="9"/>
        </w:numPr>
        <w:spacing w:before="120"/>
        <w:rPr>
          <w:lang w:val="en-GB"/>
        </w:rPr>
      </w:pPr>
      <w:r>
        <w:rPr>
          <w:lang w:val="en-GB"/>
        </w:rPr>
        <w:t xml:space="preserve">For the CRDA and WUAs that participated in the first evaluation workshop (CRDA Sousse and GDA Chott Miriem), compare between 2013 and 2014 evaluation results and assess the progress made on the action plan between the two evaluations. </w:t>
      </w:r>
    </w:p>
    <w:p w:rsidR="00A83633" w:rsidRDefault="00A83633" w:rsidP="00174704">
      <w:pPr>
        <w:pStyle w:val="ListParagraph"/>
        <w:numPr>
          <w:ilvl w:val="0"/>
          <w:numId w:val="9"/>
        </w:numPr>
        <w:spacing w:before="120"/>
        <w:rPr>
          <w:lang w:val="en-GB"/>
        </w:rPr>
      </w:pPr>
      <w:r w:rsidRPr="00A83633">
        <w:rPr>
          <w:lang w:val="en-GB"/>
        </w:rPr>
        <w:t xml:space="preserve">Identify </w:t>
      </w:r>
      <w:r w:rsidR="001D2780">
        <w:rPr>
          <w:lang w:val="en-GB"/>
        </w:rPr>
        <w:t xml:space="preserve">lessons learnt and </w:t>
      </w:r>
      <w:r w:rsidR="00071C1C">
        <w:rPr>
          <w:lang w:val="en-GB"/>
        </w:rPr>
        <w:t>the road map of future activities</w:t>
      </w:r>
      <w:r w:rsidR="00B639C4">
        <w:rPr>
          <w:lang w:val="en-GB"/>
        </w:rPr>
        <w:t xml:space="preserve"> to ensure</w:t>
      </w:r>
      <w:r w:rsidR="00B639C4" w:rsidRPr="00B639C4">
        <w:t xml:space="preserve"> </w:t>
      </w:r>
      <w:r w:rsidR="00B639C4" w:rsidRPr="00B639C4">
        <w:rPr>
          <w:lang w:val="en-GB"/>
        </w:rPr>
        <w:t>sustainability of the MONEVA utilization in the country with special emphasis on the institutional framework</w:t>
      </w:r>
      <w:r w:rsidR="00071C1C">
        <w:rPr>
          <w:lang w:val="en-GB"/>
        </w:rPr>
        <w:t xml:space="preserve">. </w:t>
      </w:r>
    </w:p>
    <w:p w:rsidR="00FC286B" w:rsidRPr="00FC286B" w:rsidRDefault="00FC286B" w:rsidP="00FC286B">
      <w:pPr>
        <w:pStyle w:val="StyleHeading2Arial11pt2"/>
        <w:keepLines/>
        <w:tabs>
          <w:tab w:val="clear" w:pos="747"/>
        </w:tabs>
        <w:spacing w:before="120"/>
        <w:ind w:left="0" w:firstLine="0"/>
        <w:rPr>
          <w:rFonts w:ascii="Calibri" w:hAnsi="Calibri" w:cs="Arial"/>
          <w:color w:val="3366FF"/>
          <w:sz w:val="24"/>
          <w:szCs w:val="24"/>
        </w:rPr>
      </w:pPr>
      <w:r w:rsidRPr="00FC286B">
        <w:rPr>
          <w:rFonts w:ascii="Calibri" w:hAnsi="Calibri" w:cs="Arial"/>
          <w:color w:val="3366FF"/>
          <w:sz w:val="24"/>
          <w:szCs w:val="24"/>
        </w:rPr>
        <w:t>Target Group</w:t>
      </w:r>
    </w:p>
    <w:p w:rsidR="00455E2D" w:rsidRPr="00347958" w:rsidRDefault="00F02CFE" w:rsidP="004626EE">
      <w:pPr>
        <w:rPr>
          <w:lang w:val="en-GB"/>
        </w:rPr>
      </w:pPr>
      <w:r w:rsidRPr="00F02CFE">
        <w:rPr>
          <w:rFonts w:eastAsia="MS Mincho" w:cs="Arial"/>
          <w:lang w:val="sv-SE"/>
        </w:rPr>
        <w:t xml:space="preserve">The main target are the relevant staff from </w:t>
      </w:r>
      <w:r>
        <w:rPr>
          <w:rFonts w:eastAsia="MS Mincho" w:cs="Arial"/>
          <w:lang w:val="sv-SE"/>
        </w:rPr>
        <w:t xml:space="preserve">(a) </w:t>
      </w:r>
      <w:r w:rsidRPr="00F02CFE">
        <w:rPr>
          <w:rFonts w:eastAsia="MS Mincho" w:cs="Arial"/>
          <w:lang w:val="sv-SE"/>
        </w:rPr>
        <w:t xml:space="preserve">the </w:t>
      </w:r>
      <w:r>
        <w:rPr>
          <w:rFonts w:eastAsia="MS Mincho" w:cs="Arial"/>
          <w:lang w:val="sv-SE"/>
        </w:rPr>
        <w:t>DG/DGREE</w:t>
      </w:r>
      <w:r w:rsidRPr="00F02CFE">
        <w:rPr>
          <w:rFonts w:eastAsia="MS Mincho" w:cs="Arial"/>
          <w:lang w:val="sv-SE"/>
        </w:rPr>
        <w:t xml:space="preserve"> supporting PIM/IMT at the national level</w:t>
      </w:r>
      <w:r>
        <w:rPr>
          <w:rFonts w:eastAsia="MS Mincho" w:cs="Arial"/>
          <w:lang w:val="sv-SE"/>
        </w:rPr>
        <w:t xml:space="preserve">, (b) </w:t>
      </w:r>
      <w:r w:rsidRPr="00F02CFE">
        <w:rPr>
          <w:rFonts w:eastAsia="MS Mincho" w:cs="Arial"/>
          <w:lang w:val="sv-SE"/>
        </w:rPr>
        <w:t xml:space="preserve">CRDA Sousse  </w:t>
      </w:r>
      <w:r>
        <w:rPr>
          <w:rFonts w:eastAsia="MS Mincho" w:cs="Arial"/>
          <w:lang w:val="sv-SE"/>
        </w:rPr>
        <w:t xml:space="preserve">(c) </w:t>
      </w:r>
      <w:r w:rsidRPr="00F02CFE">
        <w:rPr>
          <w:rFonts w:eastAsia="MS Mincho" w:cs="Arial"/>
          <w:lang w:val="sv-SE"/>
        </w:rPr>
        <w:t xml:space="preserve">the </w:t>
      </w:r>
      <w:r w:rsidR="008A0274">
        <w:rPr>
          <w:rFonts w:eastAsia="MS Mincho" w:cs="Arial"/>
          <w:lang w:val="sv-SE"/>
        </w:rPr>
        <w:t xml:space="preserve">technical officers from </w:t>
      </w:r>
      <w:r w:rsidRPr="00F02CFE">
        <w:rPr>
          <w:rFonts w:eastAsia="MS Mincho" w:cs="Arial"/>
          <w:lang w:val="sv-SE"/>
        </w:rPr>
        <w:t xml:space="preserve">GDAs </w:t>
      </w:r>
      <w:r w:rsidRPr="0061639F">
        <w:rPr>
          <w:rFonts w:eastAsia="MS Mincho"/>
          <w:b/>
          <w:bCs/>
        </w:rPr>
        <w:t>WUAs</w:t>
      </w:r>
      <w:r w:rsidRPr="0061639F">
        <w:t xml:space="preserve"> </w:t>
      </w:r>
      <w:r w:rsidR="00181AC1" w:rsidRPr="0061639F">
        <w:rPr>
          <w:rFonts w:eastAsia="MS Mincho"/>
          <w:b/>
          <w:bCs/>
        </w:rPr>
        <w:t>Baloum,</w:t>
      </w:r>
      <w:r w:rsidR="00181AC1" w:rsidRPr="0061639F">
        <w:rPr>
          <w:b/>
          <w:bCs/>
        </w:rPr>
        <w:t xml:space="preserve"> </w:t>
      </w:r>
      <w:r w:rsidR="00181AC1" w:rsidRPr="0061639F">
        <w:rPr>
          <w:rFonts w:eastAsia="MS Mincho"/>
          <w:b/>
          <w:bCs/>
        </w:rPr>
        <w:t>Chieb,</w:t>
      </w:r>
      <w:r w:rsidR="00181AC1" w:rsidRPr="0061639F">
        <w:rPr>
          <w:b/>
          <w:bCs/>
        </w:rPr>
        <w:t xml:space="preserve"> Chott Miriam</w:t>
      </w:r>
      <w:r w:rsidRPr="0061639F">
        <w:rPr>
          <w:rFonts w:eastAsia="MS Mincho"/>
          <w:b/>
          <w:bCs/>
        </w:rPr>
        <w:t xml:space="preserve">, </w:t>
      </w:r>
      <w:r w:rsidR="00181AC1" w:rsidRPr="0061639F">
        <w:rPr>
          <w:rFonts w:eastAsia="MS Mincho"/>
          <w:b/>
          <w:bCs/>
        </w:rPr>
        <w:t xml:space="preserve">Chott Rumman, </w:t>
      </w:r>
      <w:r w:rsidRPr="0061639F">
        <w:rPr>
          <w:rFonts w:eastAsia="MS Mincho"/>
          <w:b/>
          <w:bCs/>
        </w:rPr>
        <w:t xml:space="preserve">Sidi </w:t>
      </w:r>
      <w:r w:rsidR="00181AC1">
        <w:rPr>
          <w:rFonts w:eastAsia="MS Mincho"/>
          <w:b/>
          <w:bCs/>
        </w:rPr>
        <w:t xml:space="preserve">Bou ali </w:t>
      </w:r>
      <w:r w:rsidRPr="00F02CFE">
        <w:rPr>
          <w:rFonts w:eastAsia="MS Mincho" w:cs="Arial"/>
          <w:lang w:val="sv-SE"/>
        </w:rPr>
        <w:t>that have been involved in the pilot implementation of the M&amp;E system during 2015</w:t>
      </w:r>
      <w:r>
        <w:rPr>
          <w:rFonts w:eastAsia="MS Mincho" w:cs="Arial"/>
          <w:lang w:val="sv-SE"/>
        </w:rPr>
        <w:t xml:space="preserve"> and (d)</w:t>
      </w:r>
      <w:r w:rsidRPr="00F02CFE">
        <w:rPr>
          <w:rFonts w:eastAsia="MS Mincho" w:cs="Arial"/>
          <w:lang w:val="sv-SE"/>
        </w:rPr>
        <w:t xml:space="preserve"> </w:t>
      </w:r>
      <w:r>
        <w:rPr>
          <w:rFonts w:eastAsia="MS Mincho" w:cs="Arial"/>
          <w:lang w:val="sv-SE"/>
        </w:rPr>
        <w:t>the staff</w:t>
      </w:r>
      <w:r w:rsidRPr="00F02CFE">
        <w:rPr>
          <w:rFonts w:eastAsia="MS Mincho" w:cs="Arial"/>
          <w:lang w:val="sv-SE"/>
        </w:rPr>
        <w:t xml:space="preserve"> </w:t>
      </w:r>
      <w:r>
        <w:rPr>
          <w:rFonts w:eastAsia="MS Mincho" w:cs="Arial"/>
          <w:lang w:val="sv-SE"/>
        </w:rPr>
        <w:t xml:space="preserve">from the CRDA who </w:t>
      </w:r>
      <w:r w:rsidRPr="00F02CFE">
        <w:rPr>
          <w:rFonts w:eastAsia="MS Mincho" w:cs="Arial"/>
          <w:lang w:val="sv-SE"/>
        </w:rPr>
        <w:t>participat</w:t>
      </w:r>
      <w:r>
        <w:rPr>
          <w:rFonts w:eastAsia="MS Mincho" w:cs="Arial"/>
          <w:lang w:val="sv-SE"/>
        </w:rPr>
        <w:t>ed</w:t>
      </w:r>
      <w:r w:rsidRPr="00F02CFE">
        <w:rPr>
          <w:rFonts w:eastAsia="MS Mincho" w:cs="Arial"/>
          <w:lang w:val="sv-SE"/>
        </w:rPr>
        <w:t xml:space="preserve"> in last year</w:t>
      </w:r>
      <w:r>
        <w:rPr>
          <w:rFonts w:eastAsia="MS Mincho" w:cs="Arial"/>
          <w:lang w:val="sv-SE"/>
        </w:rPr>
        <w:t xml:space="preserve"> evalaution workshop.  </w:t>
      </w:r>
      <w:r w:rsidRPr="00F02CFE">
        <w:rPr>
          <w:rFonts w:eastAsia="MS Mincho" w:cs="Arial"/>
          <w:lang w:val="sv-SE"/>
        </w:rPr>
        <w:t>Donors’ representatives who are active in the field of PIM/IMT</w:t>
      </w:r>
      <w:r>
        <w:rPr>
          <w:rFonts w:eastAsia="MS Mincho" w:cs="Arial"/>
          <w:lang w:val="sv-SE"/>
        </w:rPr>
        <w:t xml:space="preserve"> are also welcomed to attend the first day of the workshop</w:t>
      </w:r>
      <w:r w:rsidR="00D16B74">
        <w:rPr>
          <w:rFonts w:eastAsia="MS Mincho" w:cs="Arial"/>
          <w:lang w:val="sv-SE"/>
        </w:rPr>
        <w:t>.</w:t>
      </w:r>
    </w:p>
    <w:p w:rsidR="000747DE" w:rsidRPr="00F02CFE" w:rsidRDefault="00CC34B8" w:rsidP="00F02CFE">
      <w:pPr>
        <w:suppressAutoHyphens/>
        <w:spacing w:before="120"/>
        <w:rPr>
          <w:rFonts w:ascii="Calibri" w:hAnsi="Calibri" w:cs="Arial"/>
          <w:color w:val="3366FF"/>
          <w:sz w:val="24"/>
          <w:szCs w:val="24"/>
        </w:rPr>
      </w:pPr>
      <w:r w:rsidRPr="00F02CFE">
        <w:rPr>
          <w:rFonts w:ascii="Calibri" w:hAnsi="Calibri" w:cs="Arial"/>
          <w:b/>
          <w:color w:val="3366FF"/>
          <w:sz w:val="24"/>
          <w:szCs w:val="24"/>
        </w:rPr>
        <w:t>Proposed Agenda</w:t>
      </w:r>
    </w:p>
    <w:p w:rsidR="00CC34B8" w:rsidRDefault="00CC34B8" w:rsidP="00F02CFE">
      <w:pPr>
        <w:rPr>
          <w:b/>
          <w:color w:val="333399"/>
          <w:sz w:val="24"/>
          <w:szCs w:val="24"/>
          <w:u w:val="single"/>
          <w:lang w:val="en-US"/>
        </w:rPr>
      </w:pPr>
      <w:r w:rsidRPr="00B75507">
        <w:rPr>
          <w:b/>
          <w:color w:val="333399"/>
          <w:sz w:val="24"/>
          <w:szCs w:val="24"/>
          <w:u w:val="single"/>
          <w:lang w:val="en-US"/>
        </w:rPr>
        <w:t>Day 1 (</w:t>
      </w:r>
      <w:r w:rsidR="00F02CFE">
        <w:rPr>
          <w:b/>
          <w:color w:val="333399"/>
          <w:sz w:val="24"/>
          <w:szCs w:val="24"/>
          <w:u w:val="single"/>
          <w:lang w:val="en-US"/>
        </w:rPr>
        <w:t xml:space="preserve">16 </w:t>
      </w:r>
      <w:r w:rsidR="00071C1C">
        <w:rPr>
          <w:b/>
          <w:color w:val="333399"/>
          <w:sz w:val="24"/>
          <w:szCs w:val="24"/>
          <w:u w:val="single"/>
          <w:lang w:val="en-US"/>
        </w:rPr>
        <w:t xml:space="preserve">November </w:t>
      </w:r>
      <w:r w:rsidRPr="00B75507">
        <w:rPr>
          <w:b/>
          <w:color w:val="333399"/>
          <w:sz w:val="24"/>
          <w:szCs w:val="24"/>
          <w:u w:val="single"/>
          <w:lang w:val="en-US"/>
        </w:rPr>
        <w:t>201</w:t>
      </w:r>
      <w:r w:rsidR="00071C1C">
        <w:rPr>
          <w:b/>
          <w:color w:val="333399"/>
          <w:sz w:val="24"/>
          <w:szCs w:val="24"/>
          <w:u w:val="single"/>
          <w:lang w:val="en-US"/>
        </w:rPr>
        <w:t>5</w:t>
      </w:r>
      <w:r w:rsidRPr="00B75507">
        <w:rPr>
          <w:b/>
          <w:color w:val="333399"/>
          <w:sz w:val="24"/>
          <w:szCs w:val="24"/>
          <w:u w:val="single"/>
          <w:lang w:val="en-US"/>
        </w:rPr>
        <w:t>)</w:t>
      </w:r>
    </w:p>
    <w:tbl>
      <w:tblPr>
        <w:tblStyle w:val="TableGrid"/>
        <w:tblpPr w:leftFromText="180" w:rightFromText="180" w:vertAnchor="text" w:horzAnchor="margin" w:tblpY="151"/>
        <w:tblOverlap w:val="never"/>
        <w:tblW w:w="9861" w:type="dxa"/>
        <w:tblLook w:val="04A0" w:firstRow="1" w:lastRow="0" w:firstColumn="1" w:lastColumn="0" w:noHBand="0" w:noVBand="1"/>
      </w:tblPr>
      <w:tblGrid>
        <w:gridCol w:w="1659"/>
        <w:gridCol w:w="4326"/>
        <w:gridCol w:w="3876"/>
      </w:tblGrid>
      <w:tr w:rsidR="00104B4F" w:rsidRPr="00263954" w:rsidTr="00F868D9">
        <w:trPr>
          <w:trHeight w:val="266"/>
          <w:tblHeader/>
        </w:trPr>
        <w:tc>
          <w:tcPr>
            <w:tcW w:w="1659" w:type="dxa"/>
          </w:tcPr>
          <w:p w:rsidR="00104B4F" w:rsidRPr="00263954" w:rsidRDefault="00104B4F" w:rsidP="00F868D9">
            <w:pPr>
              <w:jc w:val="center"/>
              <w:rPr>
                <w:b/>
                <w:bCs/>
                <w:lang w:val="en-US"/>
              </w:rPr>
            </w:pPr>
            <w:r w:rsidRPr="00263954">
              <w:rPr>
                <w:b/>
                <w:bCs/>
                <w:lang w:val="en-US"/>
              </w:rPr>
              <w:t>Time.</w:t>
            </w:r>
          </w:p>
        </w:tc>
        <w:tc>
          <w:tcPr>
            <w:tcW w:w="4326" w:type="dxa"/>
          </w:tcPr>
          <w:p w:rsidR="00104B4F" w:rsidRPr="00263954" w:rsidRDefault="00104B4F" w:rsidP="00F868D9">
            <w:pPr>
              <w:jc w:val="center"/>
              <w:rPr>
                <w:b/>
                <w:bCs/>
                <w:lang w:val="en-US"/>
              </w:rPr>
            </w:pPr>
            <w:r w:rsidRPr="00263954">
              <w:rPr>
                <w:b/>
                <w:bCs/>
                <w:lang w:val="en-US"/>
              </w:rPr>
              <w:t>Description</w:t>
            </w:r>
          </w:p>
        </w:tc>
        <w:tc>
          <w:tcPr>
            <w:tcW w:w="3876" w:type="dxa"/>
          </w:tcPr>
          <w:p w:rsidR="00104B4F" w:rsidRPr="00263954" w:rsidRDefault="00104B4F" w:rsidP="00F868D9">
            <w:pPr>
              <w:jc w:val="center"/>
              <w:rPr>
                <w:b/>
                <w:bCs/>
                <w:lang w:val="en-US"/>
              </w:rPr>
            </w:pPr>
            <w:r w:rsidRPr="00263954">
              <w:rPr>
                <w:b/>
                <w:bCs/>
                <w:lang w:val="en-US"/>
              </w:rPr>
              <w:t>Speaker</w:t>
            </w:r>
          </w:p>
        </w:tc>
      </w:tr>
      <w:tr w:rsidR="00104B4F" w:rsidRPr="00263954" w:rsidTr="00F868D9">
        <w:trPr>
          <w:trHeight w:val="517"/>
        </w:trPr>
        <w:tc>
          <w:tcPr>
            <w:tcW w:w="1659" w:type="dxa"/>
          </w:tcPr>
          <w:p w:rsidR="00104B4F" w:rsidRPr="00263954" w:rsidRDefault="00104B4F" w:rsidP="00F868D9">
            <w:pPr>
              <w:rPr>
                <w:b/>
                <w:bCs/>
                <w:lang w:val="en-US"/>
              </w:rPr>
            </w:pPr>
            <w:r w:rsidRPr="00263954">
              <w:rPr>
                <w:b/>
                <w:bCs/>
                <w:lang w:val="en-US"/>
              </w:rPr>
              <w:t>8:30 – 9.00</w:t>
            </w:r>
          </w:p>
        </w:tc>
        <w:tc>
          <w:tcPr>
            <w:tcW w:w="4326" w:type="dxa"/>
          </w:tcPr>
          <w:p w:rsidR="00104B4F" w:rsidRPr="00263954" w:rsidRDefault="00104B4F" w:rsidP="00F868D9">
            <w:pPr>
              <w:rPr>
                <w:b/>
                <w:bCs/>
                <w:lang w:val="en-US"/>
              </w:rPr>
            </w:pPr>
            <w:r w:rsidRPr="00263954">
              <w:rPr>
                <w:b/>
                <w:bCs/>
                <w:lang w:val="en-US"/>
              </w:rPr>
              <w:t>Registration</w:t>
            </w:r>
          </w:p>
        </w:tc>
        <w:tc>
          <w:tcPr>
            <w:tcW w:w="3876" w:type="dxa"/>
          </w:tcPr>
          <w:p w:rsidR="00104B4F" w:rsidRPr="00263954" w:rsidRDefault="00104B4F" w:rsidP="00F868D9">
            <w:pPr>
              <w:rPr>
                <w:lang w:val="en-US"/>
              </w:rPr>
            </w:pPr>
          </w:p>
        </w:tc>
      </w:tr>
      <w:tr w:rsidR="00104B4F" w:rsidRPr="001701DF" w:rsidTr="00F868D9">
        <w:trPr>
          <w:trHeight w:val="517"/>
        </w:trPr>
        <w:tc>
          <w:tcPr>
            <w:tcW w:w="1659" w:type="dxa"/>
          </w:tcPr>
          <w:p w:rsidR="00104B4F" w:rsidRPr="00263954" w:rsidRDefault="00104B4F" w:rsidP="003D533A">
            <w:pPr>
              <w:rPr>
                <w:b/>
                <w:bCs/>
                <w:lang w:val="en-US"/>
              </w:rPr>
            </w:pPr>
            <w:r w:rsidRPr="00263954">
              <w:rPr>
                <w:b/>
                <w:bCs/>
                <w:lang w:val="en-US"/>
              </w:rPr>
              <w:t>9:00 - 9:</w:t>
            </w:r>
            <w:r w:rsidR="003D533A">
              <w:rPr>
                <w:b/>
                <w:bCs/>
                <w:lang w:val="en-US"/>
              </w:rPr>
              <w:t>30</w:t>
            </w:r>
            <w:r w:rsidR="003D533A" w:rsidRPr="00263954">
              <w:rPr>
                <w:b/>
                <w:bCs/>
                <w:lang w:val="en-US"/>
              </w:rPr>
              <w:t xml:space="preserve"> </w:t>
            </w:r>
          </w:p>
        </w:tc>
        <w:tc>
          <w:tcPr>
            <w:tcW w:w="4326" w:type="dxa"/>
          </w:tcPr>
          <w:p w:rsidR="00104B4F" w:rsidRPr="00263954" w:rsidRDefault="00104B4F" w:rsidP="00104B4F">
            <w:pPr>
              <w:pStyle w:val="ListParagraph"/>
              <w:numPr>
                <w:ilvl w:val="0"/>
                <w:numId w:val="28"/>
              </w:numPr>
              <w:ind w:left="321"/>
              <w:rPr>
                <w:b/>
                <w:bCs/>
                <w:lang w:val="en-US"/>
              </w:rPr>
            </w:pPr>
            <w:r w:rsidRPr="00263954">
              <w:rPr>
                <w:b/>
                <w:bCs/>
                <w:lang w:val="en-US"/>
              </w:rPr>
              <w:t xml:space="preserve">Welcome remarks </w:t>
            </w:r>
          </w:p>
          <w:p w:rsidR="00104B4F" w:rsidRPr="00263954" w:rsidRDefault="001D39D2" w:rsidP="003D52DB">
            <w:pPr>
              <w:pStyle w:val="ListParagraph"/>
              <w:numPr>
                <w:ilvl w:val="0"/>
                <w:numId w:val="28"/>
              </w:numPr>
              <w:ind w:left="321"/>
              <w:rPr>
                <w:b/>
                <w:bCs/>
                <w:lang w:val="en-US"/>
              </w:rPr>
            </w:pPr>
            <w:r>
              <w:rPr>
                <w:b/>
                <w:bCs/>
                <w:lang w:val="en-US"/>
              </w:rPr>
              <w:t>Background o</w:t>
            </w:r>
            <w:r w:rsidR="00104B4F" w:rsidRPr="005D4BB9">
              <w:rPr>
                <w:b/>
                <w:bCs/>
                <w:lang w:val="en-US"/>
              </w:rPr>
              <w:t xml:space="preserve">verview </w:t>
            </w:r>
            <w:r>
              <w:rPr>
                <w:b/>
                <w:bCs/>
                <w:lang w:val="en-US"/>
              </w:rPr>
              <w:t>and p</w:t>
            </w:r>
            <w:r w:rsidR="00104B4F" w:rsidRPr="00263954">
              <w:rPr>
                <w:b/>
                <w:bCs/>
                <w:lang w:val="en-US"/>
              </w:rPr>
              <w:t xml:space="preserve">resentation of agenda </w:t>
            </w:r>
          </w:p>
        </w:tc>
        <w:tc>
          <w:tcPr>
            <w:tcW w:w="3876" w:type="dxa"/>
          </w:tcPr>
          <w:p w:rsidR="00104B4F" w:rsidRPr="006D034A" w:rsidRDefault="003D52DB" w:rsidP="003D52DB">
            <w:pPr>
              <w:rPr>
                <w:lang w:val="fr-FR"/>
              </w:rPr>
            </w:pPr>
            <w:r w:rsidRPr="006D034A">
              <w:rPr>
                <w:b/>
                <w:bCs/>
                <w:lang w:val="fr-FR"/>
              </w:rPr>
              <w:t xml:space="preserve">M. Ridha Gabouj: </w:t>
            </w:r>
            <w:r w:rsidRPr="006D034A">
              <w:rPr>
                <w:lang w:val="fr-FR"/>
              </w:rPr>
              <w:t xml:space="preserve">Directeur </w:t>
            </w:r>
            <w:r w:rsidR="001D39D2" w:rsidRPr="006D034A">
              <w:rPr>
                <w:lang w:val="fr-FR"/>
              </w:rPr>
              <w:t>DG/GREE:</w:t>
            </w:r>
            <w:r w:rsidR="001D39D2" w:rsidRPr="006D034A">
              <w:rPr>
                <w:b/>
                <w:bCs/>
                <w:lang w:val="fr-FR"/>
              </w:rPr>
              <w:t xml:space="preserve"> </w:t>
            </w:r>
          </w:p>
          <w:p w:rsidR="00104B4F" w:rsidRPr="00263954" w:rsidRDefault="00104B4F" w:rsidP="00F868D9">
            <w:pPr>
              <w:rPr>
                <w:lang w:val="en-US"/>
              </w:rPr>
            </w:pPr>
            <w:r w:rsidRPr="006206D9">
              <w:rPr>
                <w:b/>
                <w:bCs/>
                <w:lang w:val="en-US"/>
              </w:rPr>
              <w:t>Suzan Taha</w:t>
            </w:r>
            <w:r w:rsidRPr="00263954">
              <w:rPr>
                <w:lang w:val="en-US"/>
              </w:rPr>
              <w:t>: SWIM-SM Key water expert</w:t>
            </w:r>
          </w:p>
        </w:tc>
      </w:tr>
      <w:tr w:rsidR="00104B4F" w:rsidRPr="001701DF" w:rsidTr="00F868D9">
        <w:trPr>
          <w:trHeight w:val="782"/>
        </w:trPr>
        <w:tc>
          <w:tcPr>
            <w:tcW w:w="1659" w:type="dxa"/>
          </w:tcPr>
          <w:p w:rsidR="00104B4F" w:rsidRPr="00263954" w:rsidDel="00662505" w:rsidRDefault="00104B4F" w:rsidP="00466DA7">
            <w:pPr>
              <w:rPr>
                <w:b/>
                <w:bCs/>
                <w:lang w:val="en-US"/>
              </w:rPr>
            </w:pPr>
            <w:r w:rsidRPr="00263954">
              <w:rPr>
                <w:b/>
                <w:bCs/>
                <w:lang w:val="en-US"/>
              </w:rPr>
              <w:t>9:</w:t>
            </w:r>
            <w:r w:rsidR="00466DA7">
              <w:rPr>
                <w:b/>
                <w:bCs/>
                <w:lang w:val="en-US"/>
              </w:rPr>
              <w:t xml:space="preserve">30 </w:t>
            </w:r>
            <w:r w:rsidR="00695689">
              <w:rPr>
                <w:b/>
                <w:bCs/>
                <w:lang w:val="en-US"/>
              </w:rPr>
              <w:t xml:space="preserve">– </w:t>
            </w:r>
            <w:r w:rsidR="00466DA7">
              <w:rPr>
                <w:b/>
                <w:bCs/>
                <w:lang w:val="en-US"/>
              </w:rPr>
              <w:t>10</w:t>
            </w:r>
            <w:r w:rsidR="00695689">
              <w:rPr>
                <w:b/>
                <w:bCs/>
                <w:lang w:val="en-US"/>
              </w:rPr>
              <w:t>:</w:t>
            </w:r>
            <w:r w:rsidR="00466DA7">
              <w:rPr>
                <w:b/>
                <w:bCs/>
                <w:lang w:val="en-US"/>
              </w:rPr>
              <w:t>00</w:t>
            </w:r>
          </w:p>
        </w:tc>
        <w:tc>
          <w:tcPr>
            <w:tcW w:w="4326" w:type="dxa"/>
          </w:tcPr>
          <w:p w:rsidR="00695689" w:rsidRDefault="00695689" w:rsidP="00104B4F">
            <w:pPr>
              <w:rPr>
                <w:b/>
                <w:lang w:val="en-US"/>
              </w:rPr>
            </w:pPr>
            <w:r>
              <w:rPr>
                <w:b/>
                <w:lang w:val="en-US"/>
              </w:rPr>
              <w:t>M&amp;E activity in Tunisia</w:t>
            </w:r>
          </w:p>
          <w:p w:rsidR="00104B4F" w:rsidRDefault="00104B4F" w:rsidP="00695689">
            <w:pPr>
              <w:pStyle w:val="ListParagraph"/>
              <w:numPr>
                <w:ilvl w:val="0"/>
                <w:numId w:val="28"/>
              </w:numPr>
              <w:ind w:left="321"/>
              <w:rPr>
                <w:bCs/>
                <w:lang w:val="en-US"/>
              </w:rPr>
            </w:pPr>
            <w:r w:rsidRPr="00695689">
              <w:rPr>
                <w:bCs/>
                <w:lang w:val="en-US"/>
              </w:rPr>
              <w:t>Summary of the main activities</w:t>
            </w:r>
            <w:r w:rsidR="00E75931" w:rsidRPr="00695689">
              <w:rPr>
                <w:bCs/>
                <w:lang w:val="en-US"/>
              </w:rPr>
              <w:t xml:space="preserve"> carried out in Tunisia</w:t>
            </w:r>
            <w:r w:rsidRPr="00695689">
              <w:rPr>
                <w:bCs/>
                <w:lang w:val="en-US"/>
              </w:rPr>
              <w:t xml:space="preserve"> during </w:t>
            </w:r>
            <w:r w:rsidR="00E75931" w:rsidRPr="00695689">
              <w:rPr>
                <w:bCs/>
                <w:lang w:val="en-US"/>
              </w:rPr>
              <w:t>2015</w:t>
            </w:r>
            <w:r w:rsidR="00695689" w:rsidRPr="00695689">
              <w:rPr>
                <w:bCs/>
                <w:lang w:val="en-US"/>
              </w:rPr>
              <w:t xml:space="preserve"> </w:t>
            </w:r>
            <w:r w:rsidR="00695689">
              <w:rPr>
                <w:bCs/>
                <w:lang w:val="en-US"/>
              </w:rPr>
              <w:t>(20 minutes)</w:t>
            </w:r>
          </w:p>
          <w:p w:rsidR="00695689" w:rsidRPr="00CF65B0" w:rsidRDefault="00695689" w:rsidP="00CF65B0">
            <w:pPr>
              <w:pStyle w:val="ListParagraph"/>
              <w:numPr>
                <w:ilvl w:val="0"/>
                <w:numId w:val="28"/>
              </w:numPr>
              <w:ind w:left="321"/>
              <w:rPr>
                <w:bCs/>
                <w:lang w:val="en-US"/>
              </w:rPr>
            </w:pPr>
            <w:r>
              <w:rPr>
                <w:bCs/>
                <w:lang w:val="en-US"/>
              </w:rPr>
              <w:t>Discussion (10 minutes)</w:t>
            </w:r>
          </w:p>
        </w:tc>
        <w:tc>
          <w:tcPr>
            <w:tcW w:w="3876" w:type="dxa"/>
          </w:tcPr>
          <w:p w:rsidR="00104B4F" w:rsidRPr="00263954" w:rsidRDefault="00E75931" w:rsidP="00F868D9">
            <w:pPr>
              <w:rPr>
                <w:lang w:val="en-US"/>
              </w:rPr>
            </w:pPr>
            <w:r>
              <w:rPr>
                <w:b/>
                <w:lang w:val="en-US"/>
              </w:rPr>
              <w:t>Raqya Al Atiri</w:t>
            </w:r>
            <w:r w:rsidR="00104B4F" w:rsidRPr="00263954">
              <w:rPr>
                <w:lang w:val="en-US"/>
              </w:rPr>
              <w:t xml:space="preserve"> </w:t>
            </w:r>
            <w:r>
              <w:rPr>
                <w:lang w:val="en-US"/>
              </w:rPr>
              <w:t>– SWIM-SM non key expert</w:t>
            </w:r>
          </w:p>
        </w:tc>
      </w:tr>
      <w:tr w:rsidR="00104B4F" w:rsidRPr="00263954" w:rsidTr="00F868D9">
        <w:trPr>
          <w:trHeight w:val="517"/>
        </w:trPr>
        <w:tc>
          <w:tcPr>
            <w:tcW w:w="1659" w:type="dxa"/>
          </w:tcPr>
          <w:p w:rsidR="00104B4F" w:rsidRPr="00263954" w:rsidRDefault="00466DA7" w:rsidP="00466DA7">
            <w:pPr>
              <w:rPr>
                <w:b/>
                <w:bCs/>
                <w:lang w:val="en-US"/>
              </w:rPr>
            </w:pPr>
            <w:r>
              <w:rPr>
                <w:b/>
                <w:bCs/>
                <w:lang w:val="en-US"/>
              </w:rPr>
              <w:t>10:00</w:t>
            </w:r>
            <w:r w:rsidR="00104B4F" w:rsidRPr="00263954">
              <w:rPr>
                <w:b/>
                <w:bCs/>
                <w:lang w:val="en-US"/>
              </w:rPr>
              <w:t>- 10:</w:t>
            </w:r>
            <w:r>
              <w:rPr>
                <w:b/>
                <w:bCs/>
                <w:lang w:val="en-US"/>
              </w:rPr>
              <w:t>45</w:t>
            </w:r>
            <w:r w:rsidR="00104B4F" w:rsidRPr="00263954">
              <w:rPr>
                <w:b/>
                <w:bCs/>
                <w:lang w:val="en-US"/>
              </w:rPr>
              <w:t xml:space="preserve"> </w:t>
            </w:r>
          </w:p>
        </w:tc>
        <w:tc>
          <w:tcPr>
            <w:tcW w:w="4326" w:type="dxa"/>
          </w:tcPr>
          <w:p w:rsidR="00104B4F" w:rsidRDefault="00104B4F" w:rsidP="00EE054A">
            <w:pPr>
              <w:rPr>
                <w:b/>
                <w:lang w:val="en-US"/>
              </w:rPr>
            </w:pPr>
            <w:r>
              <w:rPr>
                <w:b/>
                <w:lang w:val="en-US"/>
              </w:rPr>
              <w:t>Progress on the Action Plan –</w:t>
            </w:r>
            <w:r w:rsidR="00EE054A">
              <w:rPr>
                <w:b/>
                <w:lang w:val="en-US"/>
              </w:rPr>
              <w:t>CRDA Sousse</w:t>
            </w:r>
          </w:p>
          <w:p w:rsidR="00D04FC6" w:rsidRPr="00D53FD8" w:rsidRDefault="00D04FC6" w:rsidP="00D04FC6">
            <w:pPr>
              <w:pStyle w:val="ListParagraph"/>
              <w:numPr>
                <w:ilvl w:val="0"/>
                <w:numId w:val="28"/>
              </w:numPr>
              <w:ind w:left="321"/>
              <w:rPr>
                <w:rFonts w:eastAsia="MS Mincho" w:cs="Arial"/>
                <w:bCs/>
                <w:lang w:val="sv-SE"/>
              </w:rPr>
            </w:pPr>
            <w:r>
              <w:rPr>
                <w:bCs/>
                <w:lang w:val="en-US"/>
              </w:rPr>
              <w:t>Presentation of:</w:t>
            </w:r>
          </w:p>
          <w:p w:rsidR="00D04FC6" w:rsidRPr="00D04FC6" w:rsidRDefault="00104B4F" w:rsidP="00D53FD8">
            <w:pPr>
              <w:pStyle w:val="ListParagraph"/>
              <w:numPr>
                <w:ilvl w:val="0"/>
                <w:numId w:val="29"/>
              </w:numPr>
              <w:ind w:left="681"/>
              <w:rPr>
                <w:rFonts w:eastAsia="MS Mincho" w:cs="Arial"/>
                <w:bCs/>
                <w:lang w:val="sv-SE"/>
              </w:rPr>
            </w:pPr>
            <w:r w:rsidRPr="005D3C87">
              <w:rPr>
                <w:bCs/>
                <w:lang w:val="en-US"/>
              </w:rPr>
              <w:t xml:space="preserve">the progress made in the implementation of the Action Plan prepared during the evaluation workshop of 2014 at </w:t>
            </w:r>
            <w:r>
              <w:rPr>
                <w:bCs/>
                <w:lang w:val="en-US"/>
              </w:rPr>
              <w:t>the</w:t>
            </w:r>
            <w:r w:rsidR="00EE054A">
              <w:rPr>
                <w:bCs/>
                <w:lang w:val="en-US"/>
              </w:rPr>
              <w:t xml:space="preserve"> regional </w:t>
            </w:r>
            <w:r w:rsidRPr="005D3C87">
              <w:rPr>
                <w:bCs/>
                <w:lang w:val="en-US"/>
              </w:rPr>
              <w:t>level</w:t>
            </w:r>
            <w:r w:rsidR="00EE054A">
              <w:rPr>
                <w:bCs/>
                <w:lang w:val="en-US"/>
              </w:rPr>
              <w:t xml:space="preserve"> of CRDA Sousse</w:t>
            </w:r>
            <w:r w:rsidR="00E81E82">
              <w:rPr>
                <w:bCs/>
                <w:lang w:val="en-US"/>
              </w:rPr>
              <w:t xml:space="preserve"> </w:t>
            </w:r>
          </w:p>
          <w:p w:rsidR="00104B4F" w:rsidRPr="005D3C87" w:rsidRDefault="00D04FC6" w:rsidP="00D53FD8">
            <w:pPr>
              <w:pStyle w:val="ListParagraph"/>
              <w:numPr>
                <w:ilvl w:val="0"/>
                <w:numId w:val="29"/>
              </w:numPr>
              <w:ind w:left="681"/>
              <w:rPr>
                <w:rFonts w:eastAsia="MS Mincho" w:cs="Arial"/>
                <w:bCs/>
                <w:lang w:val="sv-SE"/>
              </w:rPr>
            </w:pPr>
            <w:r>
              <w:rPr>
                <w:bCs/>
                <w:lang w:val="en-US"/>
              </w:rPr>
              <w:t xml:space="preserve">Overview of the </w:t>
            </w:r>
            <w:r w:rsidR="00E81E82">
              <w:rPr>
                <w:bCs/>
                <w:lang w:val="en-US"/>
              </w:rPr>
              <w:t xml:space="preserve">obstacles to the implementation of the action plan </w:t>
            </w:r>
            <w:r w:rsidR="00104B4F" w:rsidRPr="005D3C87">
              <w:rPr>
                <w:bCs/>
                <w:lang w:val="en-US"/>
              </w:rPr>
              <w:t>(</w:t>
            </w:r>
            <w:r w:rsidR="00F71FD8">
              <w:rPr>
                <w:rFonts w:eastAsia="MS Mincho" w:cs="Arial"/>
                <w:bCs/>
                <w:lang w:val="sv-SE"/>
              </w:rPr>
              <w:t>3</w:t>
            </w:r>
            <w:r w:rsidR="00104B4F" w:rsidRPr="005D3C87">
              <w:rPr>
                <w:rFonts w:eastAsia="MS Mincho" w:cs="Arial"/>
                <w:bCs/>
                <w:lang w:val="sv-SE"/>
              </w:rPr>
              <w:t xml:space="preserve">0 minutes) </w:t>
            </w:r>
          </w:p>
          <w:p w:rsidR="00104B4F" w:rsidRPr="007B1274" w:rsidRDefault="00104B4F" w:rsidP="00104B4F">
            <w:pPr>
              <w:pStyle w:val="ListParagraph"/>
              <w:numPr>
                <w:ilvl w:val="0"/>
                <w:numId w:val="28"/>
              </w:numPr>
              <w:ind w:left="321"/>
              <w:rPr>
                <w:lang w:val="en-US"/>
              </w:rPr>
            </w:pPr>
            <w:r w:rsidRPr="005D3C87">
              <w:rPr>
                <w:rFonts w:eastAsia="MS Mincho" w:cs="Arial"/>
                <w:bCs/>
                <w:lang w:val="sv-SE"/>
              </w:rPr>
              <w:t>Open discussion (15 minutes).</w:t>
            </w:r>
          </w:p>
        </w:tc>
        <w:tc>
          <w:tcPr>
            <w:tcW w:w="3876" w:type="dxa"/>
          </w:tcPr>
          <w:p w:rsidR="00104B4F" w:rsidRPr="00B70A54" w:rsidDel="00455E2D" w:rsidRDefault="00E81E82" w:rsidP="00F868D9">
            <w:pPr>
              <w:rPr>
                <w:b/>
                <w:bCs/>
                <w:lang w:val="en-US"/>
              </w:rPr>
            </w:pPr>
            <w:r>
              <w:rPr>
                <w:b/>
                <w:bCs/>
                <w:lang w:val="en-US"/>
              </w:rPr>
              <w:t>Representative CRDA Sousse</w:t>
            </w:r>
          </w:p>
        </w:tc>
      </w:tr>
      <w:tr w:rsidR="00D66D5A" w:rsidRPr="00263954" w:rsidTr="0045207F">
        <w:trPr>
          <w:trHeight w:val="266"/>
        </w:trPr>
        <w:tc>
          <w:tcPr>
            <w:tcW w:w="1659" w:type="dxa"/>
            <w:tcBorders>
              <w:bottom w:val="single" w:sz="4" w:space="0" w:color="auto"/>
            </w:tcBorders>
            <w:shd w:val="clear" w:color="auto" w:fill="8DB3E2" w:themeFill="text2" w:themeFillTint="66"/>
          </w:tcPr>
          <w:p w:rsidR="00D66D5A" w:rsidRPr="00B70A54" w:rsidRDefault="00D66D5A" w:rsidP="00466DA7">
            <w:pPr>
              <w:rPr>
                <w:b/>
                <w:bCs/>
                <w:lang w:val="en-US"/>
              </w:rPr>
            </w:pPr>
            <w:r w:rsidRPr="00B70A54">
              <w:rPr>
                <w:b/>
                <w:bCs/>
                <w:lang w:val="en-US"/>
              </w:rPr>
              <w:t>10:</w:t>
            </w:r>
            <w:r w:rsidR="00466DA7">
              <w:rPr>
                <w:b/>
                <w:bCs/>
                <w:lang w:val="en-US"/>
              </w:rPr>
              <w:t>45</w:t>
            </w:r>
            <w:r w:rsidRPr="00B70A54">
              <w:rPr>
                <w:b/>
                <w:bCs/>
                <w:lang w:val="en-US"/>
              </w:rPr>
              <w:t xml:space="preserve"> - 1</w:t>
            </w:r>
            <w:r w:rsidR="00F71FD8">
              <w:rPr>
                <w:b/>
                <w:bCs/>
                <w:lang w:val="en-US"/>
              </w:rPr>
              <w:t>1</w:t>
            </w:r>
            <w:r w:rsidRPr="00B70A54">
              <w:rPr>
                <w:b/>
                <w:bCs/>
                <w:lang w:val="en-US"/>
              </w:rPr>
              <w:t>:</w:t>
            </w:r>
            <w:r w:rsidR="00466DA7">
              <w:rPr>
                <w:b/>
                <w:bCs/>
                <w:lang w:val="en-US"/>
              </w:rPr>
              <w:t>15</w:t>
            </w:r>
          </w:p>
        </w:tc>
        <w:tc>
          <w:tcPr>
            <w:tcW w:w="8202" w:type="dxa"/>
            <w:gridSpan w:val="2"/>
            <w:shd w:val="clear" w:color="auto" w:fill="8DB3E2" w:themeFill="text2" w:themeFillTint="66"/>
          </w:tcPr>
          <w:p w:rsidR="00D66D5A" w:rsidRPr="00B70A54" w:rsidRDefault="00D66D5A" w:rsidP="00D66D5A">
            <w:pPr>
              <w:jc w:val="center"/>
              <w:rPr>
                <w:lang w:val="en-US"/>
              </w:rPr>
            </w:pPr>
            <w:r w:rsidRPr="00B70A54">
              <w:rPr>
                <w:b/>
                <w:bCs/>
                <w:lang w:val="en-US"/>
              </w:rPr>
              <w:t>Coffee Break</w:t>
            </w:r>
          </w:p>
        </w:tc>
      </w:tr>
      <w:tr w:rsidR="00104B4F" w:rsidRPr="00263954" w:rsidTr="00F868D9">
        <w:trPr>
          <w:trHeight w:val="517"/>
        </w:trPr>
        <w:tc>
          <w:tcPr>
            <w:tcW w:w="1659" w:type="dxa"/>
          </w:tcPr>
          <w:p w:rsidR="00104B4F" w:rsidRPr="00263954" w:rsidRDefault="00104B4F" w:rsidP="00911BA8">
            <w:pPr>
              <w:rPr>
                <w:b/>
                <w:bCs/>
                <w:lang w:val="en-US"/>
              </w:rPr>
            </w:pPr>
            <w:r w:rsidRPr="00263954">
              <w:rPr>
                <w:b/>
                <w:bCs/>
                <w:lang w:val="en-US"/>
              </w:rPr>
              <w:lastRenderedPageBreak/>
              <w:t>1</w:t>
            </w:r>
            <w:r w:rsidR="00D04FC6">
              <w:rPr>
                <w:b/>
                <w:bCs/>
                <w:lang w:val="en-US"/>
              </w:rPr>
              <w:t>1</w:t>
            </w:r>
            <w:r w:rsidRPr="00263954">
              <w:rPr>
                <w:b/>
                <w:bCs/>
                <w:lang w:val="en-US"/>
              </w:rPr>
              <w:t>:</w:t>
            </w:r>
            <w:r w:rsidR="00911BA8">
              <w:rPr>
                <w:b/>
                <w:bCs/>
                <w:lang w:val="en-US"/>
              </w:rPr>
              <w:t>15</w:t>
            </w:r>
            <w:r w:rsidRPr="00263954">
              <w:rPr>
                <w:b/>
                <w:bCs/>
                <w:lang w:val="en-US"/>
              </w:rPr>
              <w:t xml:space="preserve"> - 1</w:t>
            </w:r>
            <w:r w:rsidR="00911BA8">
              <w:rPr>
                <w:b/>
                <w:bCs/>
                <w:lang w:val="en-US"/>
              </w:rPr>
              <w:t>2</w:t>
            </w:r>
            <w:r w:rsidRPr="00263954">
              <w:rPr>
                <w:b/>
                <w:bCs/>
                <w:lang w:val="en-US"/>
              </w:rPr>
              <w:t>:</w:t>
            </w:r>
            <w:r w:rsidR="00911BA8">
              <w:rPr>
                <w:b/>
                <w:bCs/>
                <w:lang w:val="en-US"/>
              </w:rPr>
              <w:t>00</w:t>
            </w:r>
            <w:r w:rsidRPr="00263954">
              <w:rPr>
                <w:b/>
                <w:bCs/>
                <w:lang w:val="en-US"/>
              </w:rPr>
              <w:t xml:space="preserve"> </w:t>
            </w:r>
          </w:p>
        </w:tc>
        <w:tc>
          <w:tcPr>
            <w:tcW w:w="4326" w:type="dxa"/>
          </w:tcPr>
          <w:p w:rsidR="004A20C7" w:rsidRPr="004A20C7" w:rsidRDefault="004A20C7" w:rsidP="004A20C7">
            <w:pPr>
              <w:rPr>
                <w:rFonts w:eastAsia="MS Mincho" w:cs="Arial"/>
                <w:bCs/>
                <w:lang w:val="sv-SE"/>
              </w:rPr>
            </w:pPr>
            <w:r w:rsidRPr="004A20C7">
              <w:rPr>
                <w:b/>
                <w:bCs/>
                <w:lang w:val="en-US"/>
              </w:rPr>
              <w:t>Progress on the Action Plan –</w:t>
            </w:r>
            <w:r>
              <w:rPr>
                <w:b/>
                <w:bCs/>
                <w:lang w:val="en-US"/>
              </w:rPr>
              <w:t>GDA</w:t>
            </w:r>
            <w:r w:rsidRPr="004A20C7">
              <w:rPr>
                <w:b/>
                <w:bCs/>
                <w:lang w:val="en-US"/>
              </w:rPr>
              <w:t xml:space="preserve"> </w:t>
            </w:r>
            <w:r>
              <w:rPr>
                <w:b/>
                <w:bCs/>
                <w:lang w:val="en-US"/>
              </w:rPr>
              <w:t>Chott Miriam</w:t>
            </w:r>
          </w:p>
          <w:p w:rsidR="00D04FC6" w:rsidRPr="00D04FC6" w:rsidRDefault="00765DCF" w:rsidP="00765DCF">
            <w:pPr>
              <w:pStyle w:val="ListParagraph"/>
              <w:numPr>
                <w:ilvl w:val="0"/>
                <w:numId w:val="28"/>
              </w:numPr>
              <w:ind w:left="321"/>
              <w:rPr>
                <w:rFonts w:eastAsia="MS Mincho" w:cs="Arial"/>
                <w:bCs/>
                <w:lang w:val="sv-SE"/>
              </w:rPr>
            </w:pPr>
            <w:r w:rsidRPr="005D3C87">
              <w:rPr>
                <w:bCs/>
                <w:lang w:val="en-US"/>
              </w:rPr>
              <w:t xml:space="preserve">Presentation of </w:t>
            </w:r>
          </w:p>
          <w:p w:rsidR="00D04FC6" w:rsidRPr="00D04FC6" w:rsidRDefault="00765DCF" w:rsidP="00D04FC6">
            <w:pPr>
              <w:pStyle w:val="ListParagraph"/>
              <w:numPr>
                <w:ilvl w:val="0"/>
                <w:numId w:val="29"/>
              </w:numPr>
              <w:ind w:left="681"/>
              <w:rPr>
                <w:rFonts w:eastAsia="MS Mincho" w:cs="Arial"/>
                <w:bCs/>
                <w:lang w:val="sv-SE"/>
              </w:rPr>
            </w:pPr>
            <w:r w:rsidRPr="00D04FC6">
              <w:rPr>
                <w:lang w:val="en-US"/>
              </w:rPr>
              <w:t>the</w:t>
            </w:r>
            <w:r w:rsidRPr="005D3C87">
              <w:rPr>
                <w:bCs/>
                <w:lang w:val="en-US"/>
              </w:rPr>
              <w:t xml:space="preserve"> progress made in the implementation of the Action Plan prepared during the evaluation workshop of 2014 </w:t>
            </w:r>
            <w:r>
              <w:rPr>
                <w:bCs/>
                <w:lang w:val="en-US"/>
              </w:rPr>
              <w:t xml:space="preserve">for GDA Chott Miriam </w:t>
            </w:r>
            <w:r w:rsidR="00911BA8">
              <w:rPr>
                <w:bCs/>
                <w:lang w:val="en-US"/>
              </w:rPr>
              <w:t>(30 minutes)</w:t>
            </w:r>
          </w:p>
          <w:p w:rsidR="00765DCF" w:rsidRPr="005D3C87" w:rsidRDefault="00D04FC6" w:rsidP="00D04FC6">
            <w:pPr>
              <w:pStyle w:val="ListParagraph"/>
              <w:numPr>
                <w:ilvl w:val="0"/>
                <w:numId w:val="29"/>
              </w:numPr>
              <w:ind w:left="681"/>
              <w:rPr>
                <w:rFonts w:eastAsia="MS Mincho" w:cs="Arial"/>
                <w:bCs/>
                <w:lang w:val="sv-SE"/>
              </w:rPr>
            </w:pPr>
            <w:r w:rsidRPr="00D04FC6">
              <w:rPr>
                <w:lang w:val="en-US"/>
              </w:rPr>
              <w:t>Overview</w:t>
            </w:r>
            <w:r>
              <w:rPr>
                <w:bCs/>
                <w:lang w:val="en-US"/>
              </w:rPr>
              <w:t xml:space="preserve"> of </w:t>
            </w:r>
            <w:r w:rsidR="00765DCF">
              <w:rPr>
                <w:bCs/>
                <w:lang w:val="en-US"/>
              </w:rPr>
              <w:t xml:space="preserve">obstacles to the implementation of the action plan </w:t>
            </w:r>
            <w:r w:rsidR="00765DCF" w:rsidRPr="005D3C87">
              <w:rPr>
                <w:bCs/>
                <w:lang w:val="en-US"/>
              </w:rPr>
              <w:t>(</w:t>
            </w:r>
            <w:r w:rsidR="00765DCF">
              <w:rPr>
                <w:rFonts w:eastAsia="MS Mincho" w:cs="Arial"/>
                <w:bCs/>
                <w:lang w:val="sv-SE"/>
              </w:rPr>
              <w:t>3</w:t>
            </w:r>
            <w:r w:rsidR="00765DCF" w:rsidRPr="005D3C87">
              <w:rPr>
                <w:rFonts w:eastAsia="MS Mincho" w:cs="Arial"/>
                <w:bCs/>
                <w:lang w:val="sv-SE"/>
              </w:rPr>
              <w:t xml:space="preserve">0 minutes) </w:t>
            </w:r>
          </w:p>
          <w:p w:rsidR="00104B4F" w:rsidRPr="00D04FC6" w:rsidRDefault="00765DCF" w:rsidP="00D04FC6">
            <w:pPr>
              <w:pStyle w:val="ListParagraph"/>
              <w:numPr>
                <w:ilvl w:val="0"/>
                <w:numId w:val="28"/>
              </w:numPr>
              <w:ind w:left="321"/>
              <w:rPr>
                <w:rFonts w:eastAsia="MS Mincho" w:cs="Arial"/>
                <w:bCs/>
                <w:lang w:val="sv-SE"/>
              </w:rPr>
            </w:pPr>
            <w:r w:rsidRPr="005D3C87">
              <w:rPr>
                <w:rFonts w:eastAsia="MS Mincho" w:cs="Arial"/>
                <w:bCs/>
                <w:lang w:val="sv-SE"/>
              </w:rPr>
              <w:t>Open discussion (15 minutes).</w:t>
            </w:r>
            <w:r w:rsidR="00104B4F" w:rsidRPr="00D04FC6">
              <w:rPr>
                <w:rFonts w:eastAsia="MS Mincho" w:cs="Arial"/>
                <w:b/>
                <w:lang w:val="sv-SE"/>
              </w:rPr>
              <w:t xml:space="preserve"> </w:t>
            </w:r>
          </w:p>
        </w:tc>
        <w:tc>
          <w:tcPr>
            <w:tcW w:w="3876" w:type="dxa"/>
          </w:tcPr>
          <w:p w:rsidR="00104B4F" w:rsidRPr="00263954" w:rsidRDefault="00104B4F" w:rsidP="00F868D9">
            <w:pPr>
              <w:rPr>
                <w:b/>
                <w:bCs/>
                <w:lang w:val="en-US"/>
              </w:rPr>
            </w:pPr>
          </w:p>
        </w:tc>
      </w:tr>
      <w:tr w:rsidR="00104B4F" w:rsidRPr="00263954" w:rsidTr="00F868D9">
        <w:trPr>
          <w:trHeight w:val="252"/>
        </w:trPr>
        <w:tc>
          <w:tcPr>
            <w:tcW w:w="1659" w:type="dxa"/>
            <w:shd w:val="clear" w:color="auto" w:fill="8DB3E2" w:themeFill="text2" w:themeFillTint="66"/>
          </w:tcPr>
          <w:p w:rsidR="00104B4F" w:rsidRPr="00B70A54" w:rsidRDefault="00DD6AA4" w:rsidP="007258F6">
            <w:pPr>
              <w:rPr>
                <w:b/>
                <w:bCs/>
                <w:lang w:val="en-US"/>
              </w:rPr>
            </w:pPr>
            <w:r>
              <w:rPr>
                <w:b/>
                <w:bCs/>
                <w:lang w:val="en-US"/>
              </w:rPr>
              <w:t>1</w:t>
            </w:r>
            <w:r w:rsidR="007258F6">
              <w:rPr>
                <w:b/>
                <w:bCs/>
                <w:lang w:val="en-US"/>
              </w:rPr>
              <w:t>2</w:t>
            </w:r>
            <w:r>
              <w:rPr>
                <w:b/>
                <w:bCs/>
                <w:lang w:val="en-US"/>
              </w:rPr>
              <w:t>:</w:t>
            </w:r>
            <w:r w:rsidR="007258F6">
              <w:rPr>
                <w:b/>
                <w:bCs/>
                <w:lang w:val="en-US"/>
              </w:rPr>
              <w:t>00</w:t>
            </w:r>
            <w:r w:rsidR="00104B4F" w:rsidRPr="00B70A54">
              <w:rPr>
                <w:b/>
                <w:bCs/>
                <w:lang w:val="en-US"/>
              </w:rPr>
              <w:t xml:space="preserve"> – </w:t>
            </w:r>
            <w:r w:rsidR="007258F6">
              <w:rPr>
                <w:b/>
                <w:bCs/>
                <w:lang w:val="en-US"/>
              </w:rPr>
              <w:t>13</w:t>
            </w:r>
            <w:r w:rsidR="00104B4F" w:rsidRPr="00B70A54">
              <w:rPr>
                <w:b/>
                <w:bCs/>
                <w:lang w:val="en-US"/>
              </w:rPr>
              <w:t>:</w:t>
            </w:r>
            <w:r w:rsidR="007258F6">
              <w:rPr>
                <w:b/>
                <w:bCs/>
                <w:lang w:val="en-US"/>
              </w:rPr>
              <w:t>00</w:t>
            </w:r>
          </w:p>
        </w:tc>
        <w:tc>
          <w:tcPr>
            <w:tcW w:w="8202" w:type="dxa"/>
            <w:gridSpan w:val="2"/>
            <w:shd w:val="clear" w:color="auto" w:fill="8DB3E2" w:themeFill="text2" w:themeFillTint="66"/>
            <w:vAlign w:val="center"/>
          </w:tcPr>
          <w:p w:rsidR="00104B4F" w:rsidRPr="00B70A54" w:rsidRDefault="00104B4F" w:rsidP="00F868D9">
            <w:pPr>
              <w:jc w:val="center"/>
              <w:rPr>
                <w:b/>
                <w:lang w:val="en-US"/>
              </w:rPr>
            </w:pPr>
            <w:r w:rsidRPr="00B70A54">
              <w:rPr>
                <w:b/>
                <w:lang w:val="en-GB"/>
              </w:rPr>
              <w:t>Lunch Break</w:t>
            </w:r>
          </w:p>
        </w:tc>
      </w:tr>
      <w:tr w:rsidR="00104B4F" w:rsidRPr="001701DF" w:rsidTr="00F868D9">
        <w:trPr>
          <w:trHeight w:val="530"/>
        </w:trPr>
        <w:tc>
          <w:tcPr>
            <w:tcW w:w="1659" w:type="dxa"/>
          </w:tcPr>
          <w:p w:rsidR="00104B4F" w:rsidRPr="00263954" w:rsidRDefault="00104B4F" w:rsidP="00A52BBE">
            <w:pPr>
              <w:rPr>
                <w:b/>
                <w:bCs/>
                <w:lang w:val="en-US"/>
              </w:rPr>
            </w:pPr>
            <w:r w:rsidRPr="00263954">
              <w:rPr>
                <w:b/>
                <w:bCs/>
                <w:lang w:val="en-US"/>
              </w:rPr>
              <w:t>1</w:t>
            </w:r>
            <w:r w:rsidR="00A52BBE">
              <w:rPr>
                <w:b/>
                <w:bCs/>
                <w:lang w:val="en-US"/>
              </w:rPr>
              <w:t>3</w:t>
            </w:r>
            <w:r w:rsidRPr="00263954">
              <w:rPr>
                <w:b/>
                <w:bCs/>
                <w:lang w:val="en-US"/>
              </w:rPr>
              <w:t>:</w:t>
            </w:r>
            <w:r w:rsidR="00A52BBE">
              <w:rPr>
                <w:b/>
                <w:bCs/>
                <w:lang w:val="en-US"/>
              </w:rPr>
              <w:t>00</w:t>
            </w:r>
            <w:r w:rsidRPr="00263954">
              <w:rPr>
                <w:b/>
                <w:bCs/>
                <w:lang w:val="en-US"/>
              </w:rPr>
              <w:t>- 1</w:t>
            </w:r>
            <w:r w:rsidR="00A52BBE">
              <w:rPr>
                <w:b/>
                <w:bCs/>
                <w:lang w:val="en-US"/>
              </w:rPr>
              <w:t>4</w:t>
            </w:r>
            <w:r w:rsidRPr="00263954">
              <w:rPr>
                <w:b/>
                <w:bCs/>
                <w:lang w:val="en-US"/>
              </w:rPr>
              <w:t>:</w:t>
            </w:r>
            <w:r w:rsidR="00A52BBE">
              <w:rPr>
                <w:b/>
                <w:bCs/>
                <w:lang w:val="en-US"/>
              </w:rPr>
              <w:t>30</w:t>
            </w:r>
          </w:p>
        </w:tc>
        <w:tc>
          <w:tcPr>
            <w:tcW w:w="4326" w:type="dxa"/>
          </w:tcPr>
          <w:p w:rsidR="009E6597" w:rsidRDefault="00E23B14" w:rsidP="0065411C">
            <w:pPr>
              <w:rPr>
                <w:b/>
                <w:bCs/>
                <w:lang w:val="en-US"/>
              </w:rPr>
            </w:pPr>
            <w:r w:rsidRPr="00E23B14">
              <w:rPr>
                <w:b/>
                <w:bCs/>
                <w:lang w:val="en-US"/>
              </w:rPr>
              <w:t xml:space="preserve">Presentation of the </w:t>
            </w:r>
            <w:r w:rsidR="00E92510">
              <w:rPr>
                <w:b/>
                <w:bCs/>
                <w:lang w:val="en-US"/>
              </w:rPr>
              <w:t xml:space="preserve">2014 </w:t>
            </w:r>
            <w:r w:rsidRPr="00E23B14">
              <w:rPr>
                <w:b/>
                <w:bCs/>
                <w:lang w:val="en-US"/>
              </w:rPr>
              <w:t>evaluation resu</w:t>
            </w:r>
            <w:r w:rsidR="009E6597">
              <w:rPr>
                <w:b/>
                <w:bCs/>
                <w:lang w:val="en-US"/>
              </w:rPr>
              <w:t>lts and action plan by the WUAs</w:t>
            </w:r>
          </w:p>
          <w:p w:rsidR="004444A4" w:rsidRPr="001F6B34" w:rsidRDefault="0065411C" w:rsidP="0007621B">
            <w:pPr>
              <w:pStyle w:val="ListParagraph"/>
              <w:numPr>
                <w:ilvl w:val="0"/>
                <w:numId w:val="28"/>
              </w:numPr>
              <w:ind w:left="321"/>
              <w:rPr>
                <w:lang w:val="en-GB"/>
              </w:rPr>
            </w:pPr>
            <w:r>
              <w:rPr>
                <w:lang w:val="en-US"/>
              </w:rPr>
              <w:t xml:space="preserve">GDA </w:t>
            </w:r>
            <w:r w:rsidR="004444A4" w:rsidRPr="004444A4">
              <w:rPr>
                <w:rFonts w:eastAsia="MS Mincho"/>
              </w:rPr>
              <w:t>Baloum</w:t>
            </w:r>
            <w:r w:rsidR="004444A4" w:rsidRPr="001F6B34">
              <w:rPr>
                <w:lang w:val="en-US"/>
              </w:rPr>
              <w:t xml:space="preserve"> (</w:t>
            </w:r>
            <w:r w:rsidR="0007621B">
              <w:rPr>
                <w:lang w:val="en-US"/>
              </w:rPr>
              <w:t>30</w:t>
            </w:r>
            <w:r w:rsidR="004444A4" w:rsidRPr="001F6B34">
              <w:rPr>
                <w:lang w:val="en-US"/>
              </w:rPr>
              <w:t xml:space="preserve"> minutes)</w:t>
            </w:r>
          </w:p>
          <w:p w:rsidR="004444A4" w:rsidRPr="00810FD5" w:rsidRDefault="004444A4" w:rsidP="0007621B">
            <w:pPr>
              <w:ind w:left="-39"/>
              <w:rPr>
                <w:lang w:val="en-GB"/>
              </w:rPr>
            </w:pPr>
            <w:r w:rsidRPr="004444A4">
              <w:rPr>
                <w:lang w:val="en-US"/>
              </w:rPr>
              <w:t>Discussion (1</w:t>
            </w:r>
            <w:r w:rsidR="0007621B">
              <w:rPr>
                <w:lang w:val="en-US"/>
              </w:rPr>
              <w:t>5</w:t>
            </w:r>
            <w:r w:rsidRPr="004444A4">
              <w:rPr>
                <w:lang w:val="en-US"/>
              </w:rPr>
              <w:t xml:space="preserve"> minutes</w:t>
            </w:r>
            <w:r w:rsidRPr="00810FD5">
              <w:rPr>
                <w:lang w:val="en-US"/>
              </w:rPr>
              <w:t>)</w:t>
            </w:r>
          </w:p>
          <w:p w:rsidR="004444A4" w:rsidRPr="001F6B34" w:rsidRDefault="004444A4" w:rsidP="0007621B">
            <w:pPr>
              <w:pStyle w:val="ListParagraph"/>
              <w:numPr>
                <w:ilvl w:val="0"/>
                <w:numId w:val="28"/>
              </w:numPr>
              <w:ind w:left="321"/>
              <w:rPr>
                <w:lang w:val="en-GB"/>
              </w:rPr>
            </w:pPr>
            <w:r>
              <w:rPr>
                <w:lang w:val="en-US"/>
              </w:rPr>
              <w:t xml:space="preserve">GDA </w:t>
            </w:r>
            <w:r w:rsidRPr="004444A4">
              <w:rPr>
                <w:lang w:val="en-US"/>
              </w:rPr>
              <w:t xml:space="preserve">Chieb, </w:t>
            </w:r>
            <w:r w:rsidR="006572D8">
              <w:rPr>
                <w:lang w:val="en-US"/>
              </w:rPr>
              <w:t>(</w:t>
            </w:r>
            <w:r w:rsidR="0007621B">
              <w:rPr>
                <w:lang w:val="en-US"/>
              </w:rPr>
              <w:t>30</w:t>
            </w:r>
            <w:r w:rsidRPr="001F6B34">
              <w:rPr>
                <w:lang w:val="en-US"/>
              </w:rPr>
              <w:t xml:space="preserve"> minutes)</w:t>
            </w:r>
          </w:p>
          <w:p w:rsidR="004444A4" w:rsidRPr="00207539" w:rsidRDefault="006572D8" w:rsidP="0007621B">
            <w:pPr>
              <w:rPr>
                <w:b/>
                <w:bCs/>
                <w:lang w:val="en-US"/>
              </w:rPr>
            </w:pPr>
            <w:r>
              <w:rPr>
                <w:lang w:val="en-US"/>
              </w:rPr>
              <w:t>Discussion (1</w:t>
            </w:r>
            <w:r w:rsidR="0007621B">
              <w:rPr>
                <w:lang w:val="en-US"/>
              </w:rPr>
              <w:t xml:space="preserve">5 </w:t>
            </w:r>
            <w:r w:rsidR="004444A4" w:rsidRPr="00BF32DA">
              <w:rPr>
                <w:lang w:val="en-US"/>
              </w:rPr>
              <w:t>minutes)</w:t>
            </w:r>
          </w:p>
        </w:tc>
        <w:tc>
          <w:tcPr>
            <w:tcW w:w="3876" w:type="dxa"/>
          </w:tcPr>
          <w:p w:rsidR="00104B4F" w:rsidRDefault="00104B4F" w:rsidP="0007621B">
            <w:pPr>
              <w:rPr>
                <w:bCs/>
                <w:lang w:val="en-US"/>
              </w:rPr>
            </w:pPr>
          </w:p>
          <w:p w:rsidR="0007621B" w:rsidRDefault="0007621B" w:rsidP="0007621B">
            <w:pPr>
              <w:rPr>
                <w:bCs/>
                <w:lang w:val="en-US"/>
              </w:rPr>
            </w:pPr>
          </w:p>
          <w:p w:rsidR="00E82C91" w:rsidRDefault="00A61374" w:rsidP="006A350A">
            <w:pPr>
              <w:rPr>
                <w:rFonts w:eastAsia="MS Mincho"/>
              </w:rPr>
            </w:pPr>
            <w:r>
              <w:rPr>
                <w:lang w:val="en-US"/>
              </w:rPr>
              <w:t xml:space="preserve">GDA </w:t>
            </w:r>
            <w:r w:rsidRPr="004444A4">
              <w:rPr>
                <w:rFonts w:eastAsia="MS Mincho"/>
              </w:rPr>
              <w:t>Baloum</w:t>
            </w:r>
            <w:r>
              <w:rPr>
                <w:rFonts w:eastAsia="MS Mincho"/>
              </w:rPr>
              <w:t xml:space="preserve"> Representative</w:t>
            </w:r>
          </w:p>
          <w:p w:rsidR="00A61374" w:rsidRDefault="00A61374" w:rsidP="006A350A">
            <w:pPr>
              <w:rPr>
                <w:lang w:val="en-US"/>
              </w:rPr>
            </w:pPr>
          </w:p>
          <w:p w:rsidR="00A61374" w:rsidRPr="00263954" w:rsidRDefault="00A61374" w:rsidP="006A350A">
            <w:pPr>
              <w:rPr>
                <w:bCs/>
                <w:lang w:val="en-US"/>
              </w:rPr>
            </w:pPr>
            <w:r>
              <w:rPr>
                <w:lang w:val="en-US"/>
              </w:rPr>
              <w:t xml:space="preserve">GDA </w:t>
            </w:r>
            <w:r w:rsidRPr="004444A4">
              <w:rPr>
                <w:lang w:val="en-US"/>
              </w:rPr>
              <w:t>Chieb</w:t>
            </w:r>
            <w:r>
              <w:rPr>
                <w:lang w:val="en-US"/>
              </w:rPr>
              <w:t xml:space="preserve"> </w:t>
            </w:r>
            <w:r>
              <w:rPr>
                <w:rFonts w:eastAsia="MS Mincho"/>
              </w:rPr>
              <w:t xml:space="preserve"> Representative</w:t>
            </w:r>
          </w:p>
        </w:tc>
      </w:tr>
      <w:tr w:rsidR="005623A4" w:rsidRPr="00263954" w:rsidTr="00EB21E7">
        <w:trPr>
          <w:trHeight w:val="530"/>
        </w:trPr>
        <w:tc>
          <w:tcPr>
            <w:tcW w:w="1659" w:type="dxa"/>
            <w:shd w:val="clear" w:color="auto" w:fill="8DB3E2" w:themeFill="text2" w:themeFillTint="66"/>
          </w:tcPr>
          <w:p w:rsidR="005623A4" w:rsidRPr="00263954" w:rsidRDefault="005623A4" w:rsidP="005623A4">
            <w:pPr>
              <w:rPr>
                <w:b/>
                <w:bCs/>
                <w:lang w:val="en-US"/>
              </w:rPr>
            </w:pPr>
            <w:r>
              <w:rPr>
                <w:b/>
                <w:bCs/>
                <w:lang w:val="en-US"/>
              </w:rPr>
              <w:t>14:30</w:t>
            </w:r>
            <w:r w:rsidRPr="00B70A54">
              <w:rPr>
                <w:b/>
                <w:bCs/>
                <w:lang w:val="en-US"/>
              </w:rPr>
              <w:t xml:space="preserve"> - 1</w:t>
            </w:r>
            <w:r>
              <w:rPr>
                <w:b/>
                <w:bCs/>
                <w:lang w:val="en-US"/>
              </w:rPr>
              <w:t>4</w:t>
            </w:r>
            <w:r w:rsidRPr="00B70A54">
              <w:rPr>
                <w:b/>
                <w:bCs/>
                <w:lang w:val="en-US"/>
              </w:rPr>
              <w:t>:</w:t>
            </w:r>
            <w:r>
              <w:rPr>
                <w:b/>
                <w:bCs/>
                <w:lang w:val="en-US"/>
              </w:rPr>
              <w:t>45</w:t>
            </w:r>
          </w:p>
        </w:tc>
        <w:tc>
          <w:tcPr>
            <w:tcW w:w="8202" w:type="dxa"/>
            <w:gridSpan w:val="2"/>
            <w:shd w:val="clear" w:color="auto" w:fill="8DB3E2" w:themeFill="text2" w:themeFillTint="66"/>
          </w:tcPr>
          <w:p w:rsidR="005623A4" w:rsidRPr="00263954" w:rsidRDefault="005623A4" w:rsidP="005623A4">
            <w:pPr>
              <w:jc w:val="center"/>
              <w:rPr>
                <w:bCs/>
                <w:lang w:val="en-US"/>
              </w:rPr>
            </w:pPr>
            <w:r w:rsidRPr="00B70A54">
              <w:rPr>
                <w:b/>
                <w:bCs/>
                <w:lang w:val="en-US"/>
              </w:rPr>
              <w:t>Coffee Break</w:t>
            </w:r>
          </w:p>
        </w:tc>
      </w:tr>
      <w:tr w:rsidR="00A52BBE" w:rsidRPr="001701DF" w:rsidTr="00F868D9">
        <w:trPr>
          <w:trHeight w:val="530"/>
        </w:trPr>
        <w:tc>
          <w:tcPr>
            <w:tcW w:w="1659" w:type="dxa"/>
          </w:tcPr>
          <w:p w:rsidR="00A52BBE" w:rsidRPr="00263954" w:rsidRDefault="000E635F" w:rsidP="00CC43EA">
            <w:pPr>
              <w:rPr>
                <w:b/>
                <w:bCs/>
                <w:lang w:val="en-US"/>
              </w:rPr>
            </w:pPr>
            <w:r w:rsidRPr="00B70A54">
              <w:rPr>
                <w:b/>
                <w:bCs/>
                <w:lang w:val="en-US"/>
              </w:rPr>
              <w:t>1</w:t>
            </w:r>
            <w:r>
              <w:rPr>
                <w:b/>
                <w:bCs/>
                <w:lang w:val="en-US"/>
              </w:rPr>
              <w:t>4</w:t>
            </w:r>
            <w:r w:rsidRPr="00B70A54">
              <w:rPr>
                <w:b/>
                <w:bCs/>
                <w:lang w:val="en-US"/>
              </w:rPr>
              <w:t>:</w:t>
            </w:r>
            <w:r>
              <w:rPr>
                <w:b/>
                <w:bCs/>
                <w:lang w:val="en-US"/>
              </w:rPr>
              <w:t>45 - 1</w:t>
            </w:r>
            <w:r w:rsidR="00CC43EA">
              <w:rPr>
                <w:b/>
                <w:bCs/>
                <w:lang w:val="en-US"/>
              </w:rPr>
              <w:t>6</w:t>
            </w:r>
            <w:r>
              <w:rPr>
                <w:b/>
                <w:bCs/>
                <w:lang w:val="en-US"/>
              </w:rPr>
              <w:t>:</w:t>
            </w:r>
            <w:r w:rsidR="00CC43EA">
              <w:rPr>
                <w:b/>
                <w:bCs/>
                <w:lang w:val="en-US"/>
              </w:rPr>
              <w:t>00</w:t>
            </w:r>
          </w:p>
        </w:tc>
        <w:tc>
          <w:tcPr>
            <w:tcW w:w="4326" w:type="dxa"/>
          </w:tcPr>
          <w:p w:rsidR="00A52BBE" w:rsidRPr="00263954" w:rsidRDefault="00A52BBE" w:rsidP="00A52BBE">
            <w:pPr>
              <w:rPr>
                <w:b/>
                <w:bCs/>
                <w:lang w:val="en-US"/>
              </w:rPr>
            </w:pPr>
            <w:r w:rsidRPr="00263954">
              <w:rPr>
                <w:b/>
                <w:bCs/>
                <w:lang w:val="en-US"/>
              </w:rPr>
              <w:t xml:space="preserve">Presentation of the </w:t>
            </w:r>
            <w:r>
              <w:rPr>
                <w:b/>
                <w:bCs/>
                <w:lang w:val="en-US"/>
              </w:rPr>
              <w:t xml:space="preserve">2014 </w:t>
            </w:r>
            <w:r w:rsidRPr="00263954">
              <w:rPr>
                <w:b/>
                <w:bCs/>
                <w:lang w:val="en-US"/>
              </w:rPr>
              <w:t>evaluation results and action plan</w:t>
            </w:r>
            <w:r>
              <w:rPr>
                <w:b/>
                <w:bCs/>
                <w:lang w:val="en-US"/>
              </w:rPr>
              <w:t>s</w:t>
            </w:r>
            <w:r w:rsidRPr="00263954">
              <w:rPr>
                <w:b/>
                <w:bCs/>
                <w:lang w:val="en-US"/>
              </w:rPr>
              <w:t xml:space="preserve"> by the WUAs </w:t>
            </w:r>
            <w:r>
              <w:rPr>
                <w:b/>
                <w:bCs/>
                <w:lang w:val="en-US"/>
              </w:rPr>
              <w:t>(Continued)</w:t>
            </w:r>
          </w:p>
          <w:p w:rsidR="00A52BBE" w:rsidRPr="001F6B34" w:rsidRDefault="00A52BBE" w:rsidP="00A52BBE">
            <w:pPr>
              <w:pStyle w:val="ListParagraph"/>
              <w:numPr>
                <w:ilvl w:val="0"/>
                <w:numId w:val="28"/>
              </w:numPr>
              <w:ind w:left="321"/>
              <w:rPr>
                <w:lang w:val="en-GB"/>
              </w:rPr>
            </w:pPr>
            <w:r>
              <w:rPr>
                <w:lang w:val="en-US"/>
              </w:rPr>
              <w:t xml:space="preserve">GDA </w:t>
            </w:r>
            <w:r w:rsidRPr="009E6597">
              <w:rPr>
                <w:lang w:val="en-US"/>
              </w:rPr>
              <w:t xml:space="preserve">Chott </w:t>
            </w:r>
            <w:r>
              <w:rPr>
                <w:lang w:val="en-US"/>
              </w:rPr>
              <w:t>Rumman</w:t>
            </w:r>
            <w:r w:rsidRPr="001F6B34">
              <w:rPr>
                <w:lang w:val="en-US"/>
              </w:rPr>
              <w:t xml:space="preserve">  (30 minutes)</w:t>
            </w:r>
          </w:p>
          <w:p w:rsidR="00A52BBE" w:rsidRDefault="00A52BBE" w:rsidP="005623A4">
            <w:pPr>
              <w:ind w:left="-39"/>
              <w:rPr>
                <w:lang w:val="en-US"/>
              </w:rPr>
            </w:pPr>
            <w:r w:rsidRPr="00D96E78">
              <w:rPr>
                <w:lang w:val="en-US"/>
              </w:rPr>
              <w:t>Discussion (15 minutes)</w:t>
            </w:r>
          </w:p>
          <w:p w:rsidR="00CC43EA" w:rsidRPr="00D96E78" w:rsidRDefault="00CC43EA" w:rsidP="00CC43EA">
            <w:pPr>
              <w:pStyle w:val="ListParagraph"/>
              <w:numPr>
                <w:ilvl w:val="0"/>
                <w:numId w:val="28"/>
              </w:numPr>
              <w:ind w:left="321"/>
              <w:rPr>
                <w:lang w:val="en-GB"/>
              </w:rPr>
            </w:pPr>
            <w:r>
              <w:rPr>
                <w:lang w:val="en-US"/>
              </w:rPr>
              <w:t>GDA Sidi Bou Ali</w:t>
            </w:r>
            <w:r>
              <w:rPr>
                <w:b/>
                <w:bCs/>
                <w:lang w:val="en-US"/>
              </w:rPr>
              <w:t xml:space="preserve"> </w:t>
            </w:r>
            <w:r w:rsidRPr="001F6B34">
              <w:rPr>
                <w:lang w:val="en-US"/>
              </w:rPr>
              <w:t>(30 minutes)</w:t>
            </w:r>
          </w:p>
          <w:p w:rsidR="00CC43EA" w:rsidRPr="005623A4" w:rsidRDefault="00CC43EA" w:rsidP="00CC43EA">
            <w:pPr>
              <w:ind w:left="-39"/>
              <w:rPr>
                <w:lang w:val="en-GB"/>
              </w:rPr>
            </w:pPr>
            <w:r w:rsidRPr="00D96E78">
              <w:rPr>
                <w:lang w:val="en-US"/>
              </w:rPr>
              <w:t>Discussion (15 minutes)</w:t>
            </w:r>
          </w:p>
        </w:tc>
        <w:tc>
          <w:tcPr>
            <w:tcW w:w="3876" w:type="dxa"/>
          </w:tcPr>
          <w:p w:rsidR="00A52BBE" w:rsidRDefault="00A52BBE" w:rsidP="0007621B">
            <w:pPr>
              <w:rPr>
                <w:bCs/>
                <w:lang w:val="en-US"/>
              </w:rPr>
            </w:pPr>
          </w:p>
        </w:tc>
      </w:tr>
      <w:tr w:rsidR="00104B4F" w:rsidRPr="00263954" w:rsidTr="00F868D9">
        <w:trPr>
          <w:trHeight w:val="258"/>
        </w:trPr>
        <w:tc>
          <w:tcPr>
            <w:tcW w:w="9861" w:type="dxa"/>
            <w:gridSpan w:val="3"/>
            <w:shd w:val="clear" w:color="auto" w:fill="8DB3E2" w:themeFill="text2" w:themeFillTint="66"/>
          </w:tcPr>
          <w:p w:rsidR="00104B4F" w:rsidRPr="00263954" w:rsidRDefault="00104B4F" w:rsidP="00F868D9">
            <w:pPr>
              <w:jc w:val="center"/>
              <w:rPr>
                <w:b/>
                <w:bCs/>
                <w:lang w:val="en-US"/>
              </w:rPr>
            </w:pPr>
            <w:r w:rsidRPr="00B70A54">
              <w:rPr>
                <w:b/>
                <w:bCs/>
                <w:lang w:val="en-US"/>
              </w:rPr>
              <w:t xml:space="preserve">19:00     Dinner </w:t>
            </w:r>
          </w:p>
        </w:tc>
      </w:tr>
    </w:tbl>
    <w:p w:rsidR="00104B4F" w:rsidRDefault="00104B4F" w:rsidP="00F02CFE">
      <w:pPr>
        <w:rPr>
          <w:b/>
          <w:color w:val="333399"/>
          <w:sz w:val="24"/>
          <w:szCs w:val="24"/>
          <w:u w:val="single"/>
          <w:lang w:val="en-US"/>
        </w:rPr>
      </w:pPr>
    </w:p>
    <w:tbl>
      <w:tblPr>
        <w:tblStyle w:val="TableGrid"/>
        <w:tblpPr w:leftFromText="180" w:rightFromText="180" w:vertAnchor="text" w:horzAnchor="margin" w:tblpY="473"/>
        <w:tblOverlap w:val="never"/>
        <w:tblW w:w="9861" w:type="dxa"/>
        <w:tblLook w:val="04A0" w:firstRow="1" w:lastRow="0" w:firstColumn="1" w:lastColumn="0" w:noHBand="0" w:noVBand="1"/>
      </w:tblPr>
      <w:tblGrid>
        <w:gridCol w:w="1659"/>
        <w:gridCol w:w="4326"/>
        <w:gridCol w:w="3876"/>
      </w:tblGrid>
      <w:tr w:rsidR="00027320" w:rsidRPr="00263954" w:rsidTr="00F868D9">
        <w:trPr>
          <w:trHeight w:val="266"/>
          <w:tblHeader/>
        </w:trPr>
        <w:tc>
          <w:tcPr>
            <w:tcW w:w="1659" w:type="dxa"/>
          </w:tcPr>
          <w:p w:rsidR="00027320" w:rsidRPr="00263954" w:rsidRDefault="00027320" w:rsidP="00F868D9">
            <w:pPr>
              <w:jc w:val="center"/>
              <w:rPr>
                <w:b/>
                <w:bCs/>
                <w:lang w:val="en-US"/>
              </w:rPr>
            </w:pPr>
            <w:r w:rsidRPr="00263954">
              <w:rPr>
                <w:b/>
                <w:bCs/>
                <w:lang w:val="en-US"/>
              </w:rPr>
              <w:t>Time.</w:t>
            </w:r>
          </w:p>
        </w:tc>
        <w:tc>
          <w:tcPr>
            <w:tcW w:w="4326" w:type="dxa"/>
          </w:tcPr>
          <w:p w:rsidR="00027320" w:rsidRPr="00263954" w:rsidRDefault="00027320" w:rsidP="00F868D9">
            <w:pPr>
              <w:jc w:val="center"/>
              <w:rPr>
                <w:b/>
                <w:bCs/>
                <w:lang w:val="en-US"/>
              </w:rPr>
            </w:pPr>
            <w:r w:rsidRPr="00263954">
              <w:rPr>
                <w:b/>
                <w:bCs/>
                <w:lang w:val="en-US"/>
              </w:rPr>
              <w:t>Description</w:t>
            </w:r>
          </w:p>
        </w:tc>
        <w:tc>
          <w:tcPr>
            <w:tcW w:w="3876" w:type="dxa"/>
          </w:tcPr>
          <w:p w:rsidR="00027320" w:rsidRPr="00263954" w:rsidRDefault="00027320" w:rsidP="00F868D9">
            <w:pPr>
              <w:jc w:val="center"/>
              <w:rPr>
                <w:b/>
                <w:bCs/>
                <w:lang w:val="en-US"/>
              </w:rPr>
            </w:pPr>
            <w:r w:rsidRPr="00263954">
              <w:rPr>
                <w:b/>
                <w:bCs/>
                <w:lang w:val="en-US"/>
              </w:rPr>
              <w:t>Speaker</w:t>
            </w:r>
          </w:p>
        </w:tc>
      </w:tr>
      <w:tr w:rsidR="00715FCD" w:rsidRPr="001701DF" w:rsidTr="00F868D9">
        <w:trPr>
          <w:trHeight w:val="517"/>
        </w:trPr>
        <w:tc>
          <w:tcPr>
            <w:tcW w:w="1659" w:type="dxa"/>
            <w:tcBorders>
              <w:bottom w:val="single" w:sz="4" w:space="0" w:color="auto"/>
            </w:tcBorders>
          </w:tcPr>
          <w:p w:rsidR="00715FCD" w:rsidRPr="00263954" w:rsidRDefault="00B81C99" w:rsidP="00B81C99">
            <w:pPr>
              <w:rPr>
                <w:b/>
                <w:bCs/>
                <w:lang w:val="en-US"/>
              </w:rPr>
            </w:pPr>
            <w:r>
              <w:rPr>
                <w:b/>
                <w:bCs/>
                <w:lang w:val="en-US"/>
              </w:rPr>
              <w:t>9</w:t>
            </w:r>
            <w:r w:rsidR="00715FCD" w:rsidRPr="00263954">
              <w:rPr>
                <w:b/>
                <w:bCs/>
                <w:lang w:val="en-US"/>
              </w:rPr>
              <w:t>:</w:t>
            </w:r>
            <w:r w:rsidR="00715FCD">
              <w:rPr>
                <w:b/>
                <w:bCs/>
                <w:lang w:val="en-US"/>
              </w:rPr>
              <w:t>0</w:t>
            </w:r>
            <w:r w:rsidR="00715FCD" w:rsidRPr="00263954">
              <w:rPr>
                <w:b/>
                <w:bCs/>
                <w:lang w:val="en-US"/>
              </w:rPr>
              <w:t>0- 1</w:t>
            </w:r>
            <w:r>
              <w:rPr>
                <w:b/>
                <w:bCs/>
                <w:lang w:val="en-US"/>
              </w:rPr>
              <w:t>0</w:t>
            </w:r>
            <w:r w:rsidR="00715FCD" w:rsidRPr="00263954">
              <w:rPr>
                <w:b/>
                <w:bCs/>
                <w:lang w:val="en-US"/>
              </w:rPr>
              <w:t>:</w:t>
            </w:r>
            <w:r>
              <w:rPr>
                <w:b/>
                <w:bCs/>
                <w:lang w:val="en-US"/>
              </w:rPr>
              <w:t>00</w:t>
            </w:r>
          </w:p>
        </w:tc>
        <w:tc>
          <w:tcPr>
            <w:tcW w:w="4326" w:type="dxa"/>
          </w:tcPr>
          <w:p w:rsidR="001D1750" w:rsidRDefault="003512FC" w:rsidP="003512FC">
            <w:pPr>
              <w:rPr>
                <w:b/>
                <w:bCs/>
                <w:lang w:val="en-US"/>
              </w:rPr>
            </w:pPr>
            <w:r>
              <w:rPr>
                <w:b/>
                <w:bCs/>
                <w:lang w:val="en-US"/>
              </w:rPr>
              <w:t>Comparative analysis</w:t>
            </w:r>
            <w:r w:rsidR="00715FCD" w:rsidRPr="00263954">
              <w:rPr>
                <w:b/>
                <w:bCs/>
                <w:lang w:val="en-US"/>
              </w:rPr>
              <w:t xml:space="preserve"> of </w:t>
            </w:r>
            <w:r w:rsidR="00715FCD">
              <w:rPr>
                <w:lang w:val="en-US"/>
              </w:rPr>
              <w:t xml:space="preserve"> </w:t>
            </w:r>
            <w:r w:rsidR="00715FCD" w:rsidRPr="00263954">
              <w:rPr>
                <w:b/>
                <w:bCs/>
                <w:lang w:val="en-US"/>
              </w:rPr>
              <w:t xml:space="preserve">the </w:t>
            </w:r>
            <w:r w:rsidR="00715FCD">
              <w:rPr>
                <w:b/>
                <w:bCs/>
                <w:lang w:val="en-US"/>
              </w:rPr>
              <w:t xml:space="preserve">evaluation results </w:t>
            </w:r>
            <w:r w:rsidR="006513F4">
              <w:rPr>
                <w:b/>
                <w:bCs/>
                <w:lang w:val="en-US"/>
              </w:rPr>
              <w:t>(</w:t>
            </w:r>
            <w:r w:rsidR="006513F4" w:rsidRPr="00C410DC">
              <w:rPr>
                <w:b/>
                <w:bCs/>
                <w:u w:val="single"/>
                <w:lang w:val="en-US"/>
              </w:rPr>
              <w:t>2013</w:t>
            </w:r>
            <w:r w:rsidR="006513F4">
              <w:rPr>
                <w:b/>
                <w:bCs/>
                <w:lang w:val="en-US"/>
              </w:rPr>
              <w:t xml:space="preserve"> </w:t>
            </w:r>
            <w:r w:rsidR="006513F4" w:rsidRPr="00C410DC">
              <w:rPr>
                <w:b/>
                <w:bCs/>
                <w:u w:val="single"/>
                <w:lang w:val="en-US"/>
              </w:rPr>
              <w:t>and 2014</w:t>
            </w:r>
            <w:r w:rsidR="006513F4">
              <w:rPr>
                <w:b/>
                <w:bCs/>
                <w:lang w:val="en-US"/>
              </w:rPr>
              <w:t xml:space="preserve">) </w:t>
            </w:r>
            <w:r w:rsidR="00715FCD">
              <w:rPr>
                <w:b/>
                <w:bCs/>
                <w:lang w:val="en-US"/>
              </w:rPr>
              <w:t xml:space="preserve">and </w:t>
            </w:r>
            <w:r>
              <w:rPr>
                <w:b/>
                <w:bCs/>
                <w:lang w:val="en-US"/>
              </w:rPr>
              <w:t>Presentation of 2014 a</w:t>
            </w:r>
            <w:r w:rsidR="00715FCD" w:rsidRPr="00263954">
              <w:rPr>
                <w:b/>
                <w:bCs/>
                <w:lang w:val="en-US"/>
              </w:rPr>
              <w:t>ction plan</w:t>
            </w:r>
          </w:p>
          <w:p w:rsidR="001D1750" w:rsidRPr="001F6B34" w:rsidRDefault="00715FCD" w:rsidP="00B8112B">
            <w:pPr>
              <w:pStyle w:val="ListParagraph"/>
              <w:numPr>
                <w:ilvl w:val="0"/>
                <w:numId w:val="28"/>
              </w:numPr>
              <w:ind w:left="321"/>
              <w:rPr>
                <w:lang w:val="en-GB"/>
              </w:rPr>
            </w:pPr>
            <w:r w:rsidRPr="00263954">
              <w:rPr>
                <w:b/>
                <w:bCs/>
                <w:lang w:val="en-US"/>
              </w:rPr>
              <w:t xml:space="preserve"> </w:t>
            </w:r>
            <w:r w:rsidR="001D1750">
              <w:rPr>
                <w:lang w:val="en-US"/>
              </w:rPr>
              <w:t xml:space="preserve"> GDA </w:t>
            </w:r>
            <w:r w:rsidR="001D1750" w:rsidRPr="009E6597">
              <w:rPr>
                <w:lang w:val="en-US"/>
              </w:rPr>
              <w:t xml:space="preserve">Chott </w:t>
            </w:r>
            <w:r w:rsidR="00F50FBD">
              <w:rPr>
                <w:lang w:val="en-US"/>
              </w:rPr>
              <w:t>Miriam</w:t>
            </w:r>
            <w:r w:rsidR="00B8112B" w:rsidRPr="001F6B34">
              <w:rPr>
                <w:lang w:val="en-US"/>
              </w:rPr>
              <w:t xml:space="preserve">  </w:t>
            </w:r>
            <w:r w:rsidR="001D1750" w:rsidRPr="001F6B34">
              <w:rPr>
                <w:lang w:val="en-US"/>
              </w:rPr>
              <w:t>(30 minutes)</w:t>
            </w:r>
          </w:p>
          <w:p w:rsidR="00715FCD" w:rsidRPr="00982601" w:rsidRDefault="001D1750" w:rsidP="001D1750">
            <w:pPr>
              <w:ind w:left="-39"/>
              <w:rPr>
                <w:lang w:val="en-GB"/>
              </w:rPr>
            </w:pPr>
            <w:r w:rsidRPr="00D96E78">
              <w:rPr>
                <w:lang w:val="en-US"/>
              </w:rPr>
              <w:t>Discussion (15 minutes)</w:t>
            </w:r>
          </w:p>
        </w:tc>
        <w:tc>
          <w:tcPr>
            <w:tcW w:w="3876" w:type="dxa"/>
          </w:tcPr>
          <w:p w:rsidR="00715FCD" w:rsidRPr="00013227" w:rsidRDefault="00715FCD" w:rsidP="00715FCD">
            <w:pPr>
              <w:rPr>
                <w:b/>
                <w:bCs/>
                <w:lang w:val="en-US"/>
              </w:rPr>
            </w:pPr>
            <w:r>
              <w:rPr>
                <w:lang w:val="en-US"/>
              </w:rPr>
              <w:t xml:space="preserve">GDA </w:t>
            </w:r>
            <w:r w:rsidRPr="009E6597">
              <w:rPr>
                <w:lang w:val="en-US"/>
              </w:rPr>
              <w:t>Chott Miriam</w:t>
            </w:r>
            <w:r>
              <w:rPr>
                <w:lang w:val="en-US"/>
              </w:rPr>
              <w:t xml:space="preserve"> </w:t>
            </w:r>
            <w:r>
              <w:rPr>
                <w:rFonts w:eastAsia="MS Mincho"/>
              </w:rPr>
              <w:t xml:space="preserve"> Representative</w:t>
            </w:r>
          </w:p>
        </w:tc>
      </w:tr>
      <w:tr w:rsidR="00194E08" w:rsidRPr="001701DF" w:rsidTr="00F868D9">
        <w:trPr>
          <w:trHeight w:val="517"/>
        </w:trPr>
        <w:tc>
          <w:tcPr>
            <w:tcW w:w="1659" w:type="dxa"/>
            <w:tcBorders>
              <w:bottom w:val="single" w:sz="4" w:space="0" w:color="auto"/>
            </w:tcBorders>
          </w:tcPr>
          <w:p w:rsidR="00194E08" w:rsidRPr="00263954" w:rsidRDefault="008D7A7C" w:rsidP="00316853">
            <w:pPr>
              <w:rPr>
                <w:b/>
                <w:bCs/>
                <w:lang w:val="en-US"/>
              </w:rPr>
            </w:pPr>
            <w:r>
              <w:rPr>
                <w:b/>
                <w:bCs/>
                <w:lang w:val="en-US"/>
              </w:rPr>
              <w:t>10:00-10:</w:t>
            </w:r>
            <w:r w:rsidR="00316853">
              <w:rPr>
                <w:b/>
                <w:bCs/>
                <w:lang w:val="en-US"/>
              </w:rPr>
              <w:t>2</w:t>
            </w:r>
            <w:r>
              <w:rPr>
                <w:b/>
                <w:bCs/>
                <w:lang w:val="en-US"/>
              </w:rPr>
              <w:t>0</w:t>
            </w:r>
          </w:p>
        </w:tc>
        <w:tc>
          <w:tcPr>
            <w:tcW w:w="4326" w:type="dxa"/>
          </w:tcPr>
          <w:p w:rsidR="00194E08" w:rsidRPr="008D7A7C" w:rsidRDefault="008D7A7C" w:rsidP="00316853">
            <w:pPr>
              <w:pStyle w:val="ListParagraph"/>
              <w:numPr>
                <w:ilvl w:val="0"/>
                <w:numId w:val="28"/>
              </w:numPr>
              <w:ind w:left="321"/>
              <w:rPr>
                <w:lang w:val="en-US"/>
              </w:rPr>
            </w:pPr>
            <w:r>
              <w:rPr>
                <w:b/>
                <w:bCs/>
                <w:lang w:val="en-US"/>
              </w:rPr>
              <w:t xml:space="preserve">Presentation of </w:t>
            </w:r>
            <w:r w:rsidRPr="005902B1">
              <w:rPr>
                <w:b/>
                <w:bCs/>
                <w:lang w:val="en-US"/>
              </w:rPr>
              <w:t>Lessons learnt</w:t>
            </w:r>
            <w:r>
              <w:rPr>
                <w:b/>
                <w:bCs/>
                <w:lang w:val="en-US"/>
              </w:rPr>
              <w:t xml:space="preserve"> of </w:t>
            </w:r>
            <w:ins w:id="2" w:author="PC" w:date="2015-10-17T16:37:00Z">
              <w:r>
                <w:rPr>
                  <w:b/>
                  <w:bCs/>
                  <w:lang w:val="en-US"/>
                </w:rPr>
                <w:t>M&amp;E  activities in 2015</w:t>
              </w:r>
            </w:ins>
            <w:r w:rsidR="00316853">
              <w:rPr>
                <w:b/>
                <w:bCs/>
                <w:lang w:val="en-US"/>
              </w:rPr>
              <w:t xml:space="preserve"> </w:t>
            </w:r>
            <w:r>
              <w:rPr>
                <w:lang w:val="en-US"/>
              </w:rPr>
              <w:t xml:space="preserve"> at Project level</w:t>
            </w:r>
            <w:r w:rsidR="00316853">
              <w:rPr>
                <w:lang w:val="en-US"/>
              </w:rPr>
              <w:t xml:space="preserve"> </w:t>
            </w:r>
            <w:ins w:id="3" w:author="PC" w:date="2015-10-17T16:37:00Z">
              <w:r w:rsidR="00316853" w:rsidRPr="00433F03">
                <w:rPr>
                  <w:lang w:val="en-US"/>
                </w:rPr>
                <w:t>(20 minutes)</w:t>
              </w:r>
            </w:ins>
          </w:p>
        </w:tc>
        <w:tc>
          <w:tcPr>
            <w:tcW w:w="3876" w:type="dxa"/>
          </w:tcPr>
          <w:p w:rsidR="008D7A7C" w:rsidRPr="00B62756" w:rsidRDefault="008D7A7C" w:rsidP="008D7A7C">
            <w:pPr>
              <w:rPr>
                <w:bCs/>
                <w:lang w:val="en-US"/>
              </w:rPr>
            </w:pPr>
            <w:r w:rsidRPr="00B62756">
              <w:rPr>
                <w:bCs/>
                <w:lang w:val="en-US"/>
              </w:rPr>
              <w:t>Raqya Al Attiri</w:t>
            </w:r>
          </w:p>
          <w:p w:rsidR="00194E08" w:rsidRPr="00B62756" w:rsidRDefault="00194E08" w:rsidP="00715FCD">
            <w:pPr>
              <w:rPr>
                <w:bCs/>
                <w:lang w:val="en-US"/>
              </w:rPr>
            </w:pPr>
          </w:p>
        </w:tc>
      </w:tr>
      <w:tr w:rsidR="00316853" w:rsidRPr="001701DF" w:rsidTr="00BD0A15">
        <w:trPr>
          <w:trHeight w:val="517"/>
        </w:trPr>
        <w:tc>
          <w:tcPr>
            <w:tcW w:w="1659" w:type="dxa"/>
            <w:tcBorders>
              <w:bottom w:val="single" w:sz="4" w:space="0" w:color="auto"/>
            </w:tcBorders>
            <w:shd w:val="clear" w:color="auto" w:fill="8DB3E2" w:themeFill="text2" w:themeFillTint="66"/>
          </w:tcPr>
          <w:p w:rsidR="00316853" w:rsidRPr="00263954" w:rsidRDefault="00316853" w:rsidP="002F58C4">
            <w:pPr>
              <w:rPr>
                <w:b/>
                <w:bCs/>
                <w:lang w:val="en-US"/>
              </w:rPr>
            </w:pPr>
            <w:r w:rsidRPr="00263954">
              <w:rPr>
                <w:b/>
                <w:bCs/>
                <w:lang w:val="en-US"/>
              </w:rPr>
              <w:t>10:</w:t>
            </w:r>
            <w:r>
              <w:rPr>
                <w:b/>
                <w:bCs/>
                <w:lang w:val="en-US"/>
              </w:rPr>
              <w:t>2</w:t>
            </w:r>
            <w:r w:rsidRPr="00263954">
              <w:rPr>
                <w:b/>
                <w:bCs/>
                <w:lang w:val="en-US"/>
              </w:rPr>
              <w:t>0  – 1</w:t>
            </w:r>
            <w:r w:rsidR="002F58C4">
              <w:rPr>
                <w:b/>
                <w:bCs/>
                <w:lang w:val="en-US"/>
              </w:rPr>
              <w:t>0</w:t>
            </w:r>
            <w:r w:rsidRPr="00263954">
              <w:rPr>
                <w:b/>
                <w:bCs/>
                <w:lang w:val="en-US"/>
              </w:rPr>
              <w:t>:</w:t>
            </w:r>
            <w:r w:rsidR="002F58C4">
              <w:rPr>
                <w:b/>
                <w:bCs/>
                <w:lang w:val="en-US"/>
              </w:rPr>
              <w:t>5</w:t>
            </w:r>
            <w:r w:rsidRPr="00263954">
              <w:rPr>
                <w:b/>
                <w:bCs/>
                <w:lang w:val="en-US"/>
              </w:rPr>
              <w:t>0</w:t>
            </w:r>
          </w:p>
        </w:tc>
        <w:tc>
          <w:tcPr>
            <w:tcW w:w="8202" w:type="dxa"/>
            <w:gridSpan w:val="2"/>
            <w:shd w:val="clear" w:color="auto" w:fill="8DB3E2" w:themeFill="text2" w:themeFillTint="66"/>
          </w:tcPr>
          <w:p w:rsidR="00316853" w:rsidRPr="00B62756" w:rsidRDefault="00316853" w:rsidP="00316853">
            <w:pPr>
              <w:jc w:val="center"/>
              <w:rPr>
                <w:bCs/>
                <w:lang w:val="en-US"/>
              </w:rPr>
            </w:pPr>
            <w:r w:rsidRPr="00B62756">
              <w:rPr>
                <w:bCs/>
                <w:lang w:val="en-US"/>
              </w:rPr>
              <w:t>Coffee Break</w:t>
            </w:r>
          </w:p>
        </w:tc>
      </w:tr>
      <w:tr w:rsidR="00EB2CC7" w:rsidRPr="001701DF" w:rsidTr="00F868D9">
        <w:trPr>
          <w:trHeight w:val="517"/>
        </w:trPr>
        <w:tc>
          <w:tcPr>
            <w:tcW w:w="1659" w:type="dxa"/>
            <w:tcBorders>
              <w:bottom w:val="single" w:sz="4" w:space="0" w:color="auto"/>
            </w:tcBorders>
          </w:tcPr>
          <w:p w:rsidR="00EB2CC7" w:rsidRDefault="009C3CDB" w:rsidP="003771BC">
            <w:pPr>
              <w:rPr>
                <w:b/>
                <w:bCs/>
                <w:lang w:val="en-US"/>
              </w:rPr>
            </w:pPr>
            <w:r w:rsidRPr="00263954">
              <w:rPr>
                <w:b/>
                <w:bCs/>
                <w:lang w:val="en-US"/>
              </w:rPr>
              <w:t>1</w:t>
            </w:r>
            <w:r w:rsidR="003771BC">
              <w:rPr>
                <w:b/>
                <w:bCs/>
                <w:lang w:val="en-US"/>
              </w:rPr>
              <w:t>0</w:t>
            </w:r>
            <w:r w:rsidRPr="00263954">
              <w:rPr>
                <w:b/>
                <w:bCs/>
                <w:lang w:val="en-US"/>
              </w:rPr>
              <w:t>:</w:t>
            </w:r>
            <w:r w:rsidR="003771BC">
              <w:rPr>
                <w:b/>
                <w:bCs/>
                <w:lang w:val="en-US"/>
              </w:rPr>
              <w:t>00</w:t>
            </w:r>
            <w:r>
              <w:rPr>
                <w:b/>
                <w:bCs/>
                <w:lang w:val="en-US"/>
              </w:rPr>
              <w:t xml:space="preserve"> – 1</w:t>
            </w:r>
            <w:r w:rsidR="003771BC">
              <w:rPr>
                <w:b/>
                <w:bCs/>
                <w:lang w:val="en-US"/>
              </w:rPr>
              <w:t>1</w:t>
            </w:r>
            <w:r>
              <w:rPr>
                <w:b/>
                <w:bCs/>
                <w:lang w:val="en-US"/>
              </w:rPr>
              <w:t>:</w:t>
            </w:r>
            <w:r w:rsidR="003771BC">
              <w:rPr>
                <w:b/>
                <w:bCs/>
                <w:lang w:val="en-US"/>
              </w:rPr>
              <w:t>00</w:t>
            </w:r>
          </w:p>
        </w:tc>
        <w:tc>
          <w:tcPr>
            <w:tcW w:w="4326" w:type="dxa"/>
          </w:tcPr>
          <w:p w:rsidR="00906D12" w:rsidRPr="00906D12" w:rsidRDefault="00906D12" w:rsidP="00906D12">
            <w:pPr>
              <w:rPr>
                <w:lang w:val="en-US"/>
              </w:rPr>
            </w:pPr>
            <w:r w:rsidRPr="00906D12">
              <w:rPr>
                <w:b/>
                <w:bCs/>
                <w:lang w:val="en-US"/>
              </w:rPr>
              <w:t xml:space="preserve">Workgroups to identify </w:t>
            </w:r>
          </w:p>
          <w:p w:rsidR="00906D12" w:rsidRPr="00906D12" w:rsidRDefault="00906D12" w:rsidP="00906D12">
            <w:pPr>
              <w:pStyle w:val="ListParagraph"/>
              <w:numPr>
                <w:ilvl w:val="0"/>
                <w:numId w:val="28"/>
              </w:numPr>
              <w:rPr>
                <w:b/>
                <w:bCs/>
                <w:lang w:val="en-US"/>
              </w:rPr>
            </w:pPr>
            <w:r w:rsidRPr="00906D12">
              <w:rPr>
                <w:lang w:val="en-US"/>
              </w:rPr>
              <w:t xml:space="preserve">the </w:t>
            </w:r>
            <w:r w:rsidR="003771BC" w:rsidRPr="00906D12">
              <w:rPr>
                <w:lang w:val="en-US"/>
              </w:rPr>
              <w:t>Lessons Learnt</w:t>
            </w:r>
            <w:r w:rsidR="003771BC">
              <w:rPr>
                <w:lang w:val="en-US"/>
              </w:rPr>
              <w:t xml:space="preserve"> </w:t>
            </w:r>
            <w:r w:rsidR="002F58C4">
              <w:rPr>
                <w:lang w:val="en-US"/>
              </w:rPr>
              <w:t xml:space="preserve">at the National, Regional and local levels </w:t>
            </w:r>
          </w:p>
          <w:p w:rsidR="00EB2CC7" w:rsidRPr="000A2D8A" w:rsidRDefault="005902B1" w:rsidP="000A2D8A">
            <w:pPr>
              <w:pStyle w:val="ListParagraph"/>
              <w:numPr>
                <w:ilvl w:val="0"/>
                <w:numId w:val="28"/>
              </w:numPr>
              <w:rPr>
                <w:b/>
                <w:bCs/>
                <w:lang w:val="en-US"/>
              </w:rPr>
            </w:pPr>
            <w:r w:rsidRPr="00906D12">
              <w:rPr>
                <w:lang w:val="en-US"/>
              </w:rPr>
              <w:t>F</w:t>
            </w:r>
            <w:r w:rsidR="00EB2CC7" w:rsidRPr="00906D12">
              <w:rPr>
                <w:lang w:val="en-US"/>
              </w:rPr>
              <w:t>uture road map</w:t>
            </w:r>
            <w:r w:rsidRPr="00906D12">
              <w:rPr>
                <w:lang w:val="en-US"/>
              </w:rPr>
              <w:t xml:space="preserve">: </w:t>
            </w:r>
            <w:r w:rsidRPr="00B639C4">
              <w:rPr>
                <w:lang w:val="en-US"/>
              </w:rPr>
              <w:t xml:space="preserve">Ensuring sustainability of the MONEVA utilization with </w:t>
            </w:r>
            <w:r w:rsidR="00B639C4">
              <w:rPr>
                <w:lang w:val="en-US"/>
              </w:rPr>
              <w:t>a</w:t>
            </w:r>
            <w:r w:rsidRPr="00B639C4">
              <w:rPr>
                <w:lang w:val="en-US"/>
              </w:rPr>
              <w:t xml:space="preserve"> </w:t>
            </w:r>
            <w:r w:rsidR="00B639C4">
              <w:rPr>
                <w:lang w:val="en-US"/>
              </w:rPr>
              <w:t>view</w:t>
            </w:r>
            <w:r w:rsidRPr="00B639C4">
              <w:rPr>
                <w:lang w:val="en-US"/>
              </w:rPr>
              <w:t xml:space="preserve"> </w:t>
            </w:r>
            <w:r w:rsidR="00B639C4">
              <w:rPr>
                <w:lang w:val="en-US"/>
              </w:rPr>
              <w:t xml:space="preserve">to the </w:t>
            </w:r>
            <w:r w:rsidRPr="00B639C4">
              <w:rPr>
                <w:lang w:val="en-US"/>
              </w:rPr>
              <w:t>institutional framework</w:t>
            </w:r>
            <w:r w:rsidR="00B9734F">
              <w:rPr>
                <w:lang w:val="en-US"/>
              </w:rPr>
              <w:t xml:space="preserve"> </w:t>
            </w:r>
          </w:p>
          <w:p w:rsidR="000A2D8A" w:rsidRPr="000A2D8A" w:rsidRDefault="000A2D8A" w:rsidP="000A2D8A">
            <w:pPr>
              <w:rPr>
                <w:b/>
                <w:bCs/>
                <w:lang w:val="en-US"/>
              </w:rPr>
            </w:pPr>
            <w:r>
              <w:rPr>
                <w:b/>
                <w:bCs/>
                <w:lang w:val="en-US"/>
              </w:rPr>
              <w:t>Presentations of the workgroups results</w:t>
            </w:r>
          </w:p>
        </w:tc>
        <w:tc>
          <w:tcPr>
            <w:tcW w:w="3876" w:type="dxa"/>
          </w:tcPr>
          <w:p w:rsidR="00EB2CC7" w:rsidRPr="00B62756" w:rsidRDefault="002F58C4" w:rsidP="000A2D8A">
            <w:pPr>
              <w:rPr>
                <w:bCs/>
                <w:lang w:val="en-US"/>
              </w:rPr>
            </w:pPr>
            <w:r w:rsidRPr="00B62756">
              <w:rPr>
                <w:bCs/>
                <w:lang w:val="en-US"/>
              </w:rPr>
              <w:t>Three Workgroups (One at each level)</w:t>
            </w:r>
            <w:r w:rsidR="00B62756">
              <w:rPr>
                <w:bCs/>
                <w:lang w:val="en-US"/>
              </w:rPr>
              <w:t xml:space="preserve"> facilitated by the experts</w:t>
            </w:r>
          </w:p>
        </w:tc>
      </w:tr>
    </w:tbl>
    <w:p w:rsidR="00C410DC" w:rsidRDefault="00C410DC" w:rsidP="00C410DC">
      <w:pPr>
        <w:rPr>
          <w:b/>
          <w:color w:val="333399"/>
          <w:sz w:val="24"/>
          <w:szCs w:val="24"/>
          <w:u w:val="single"/>
          <w:lang w:val="en-US"/>
        </w:rPr>
      </w:pPr>
      <w:r w:rsidRPr="00B75507">
        <w:rPr>
          <w:b/>
          <w:color w:val="333399"/>
          <w:sz w:val="24"/>
          <w:szCs w:val="24"/>
          <w:u w:val="single"/>
          <w:lang w:val="en-US"/>
        </w:rPr>
        <w:t xml:space="preserve">Day </w:t>
      </w:r>
      <w:r>
        <w:rPr>
          <w:b/>
          <w:color w:val="333399"/>
          <w:sz w:val="24"/>
          <w:szCs w:val="24"/>
          <w:u w:val="single"/>
          <w:lang w:val="en-US"/>
        </w:rPr>
        <w:t xml:space="preserve">2 </w:t>
      </w:r>
      <w:r w:rsidRPr="00B75507">
        <w:rPr>
          <w:b/>
          <w:color w:val="333399"/>
          <w:sz w:val="24"/>
          <w:szCs w:val="24"/>
          <w:u w:val="single"/>
          <w:lang w:val="en-US"/>
        </w:rPr>
        <w:t>(</w:t>
      </w:r>
      <w:r>
        <w:rPr>
          <w:b/>
          <w:color w:val="333399"/>
          <w:sz w:val="24"/>
          <w:szCs w:val="24"/>
          <w:u w:val="single"/>
          <w:lang w:val="en-US"/>
        </w:rPr>
        <w:t xml:space="preserve">17 November </w:t>
      </w:r>
      <w:r w:rsidRPr="00B75507">
        <w:rPr>
          <w:b/>
          <w:color w:val="333399"/>
          <w:sz w:val="24"/>
          <w:szCs w:val="24"/>
          <w:u w:val="single"/>
          <w:lang w:val="en-US"/>
        </w:rPr>
        <w:t>201</w:t>
      </w:r>
      <w:r>
        <w:rPr>
          <w:b/>
          <w:color w:val="333399"/>
          <w:sz w:val="24"/>
          <w:szCs w:val="24"/>
          <w:u w:val="single"/>
          <w:lang w:val="en-US"/>
        </w:rPr>
        <w:t>5</w:t>
      </w:r>
      <w:r w:rsidRPr="00B75507">
        <w:rPr>
          <w:b/>
          <w:color w:val="333399"/>
          <w:sz w:val="24"/>
          <w:szCs w:val="24"/>
          <w:u w:val="single"/>
          <w:lang w:val="en-US"/>
        </w:rPr>
        <w:t>)</w:t>
      </w:r>
    </w:p>
    <w:p w:rsidR="00104B4F" w:rsidRDefault="00104B4F" w:rsidP="00F02CFE">
      <w:pPr>
        <w:rPr>
          <w:b/>
          <w:color w:val="333399"/>
          <w:sz w:val="24"/>
          <w:szCs w:val="24"/>
          <w:u w:val="single"/>
          <w:lang w:val="en-US"/>
        </w:rPr>
      </w:pPr>
    </w:p>
    <w:p w:rsidR="00027320" w:rsidRPr="00B75507" w:rsidRDefault="00027320" w:rsidP="00F02CFE">
      <w:pPr>
        <w:rPr>
          <w:b/>
          <w:color w:val="333399"/>
          <w:sz w:val="24"/>
          <w:szCs w:val="24"/>
          <w:u w:val="single"/>
          <w:lang w:val="en-US"/>
        </w:rPr>
      </w:pPr>
    </w:p>
    <w:p w:rsidR="00044E15" w:rsidRPr="00044E15" w:rsidRDefault="00044E15" w:rsidP="00044E15">
      <w:pPr>
        <w:pStyle w:val="StyleHeading2Arial11pt2"/>
        <w:keepLines/>
        <w:tabs>
          <w:tab w:val="clear" w:pos="747"/>
        </w:tabs>
        <w:spacing w:before="120"/>
        <w:ind w:left="0" w:firstLine="0"/>
        <w:rPr>
          <w:rFonts w:ascii="Calibri" w:hAnsi="Calibri" w:cs="Arial"/>
          <w:color w:val="3366FF"/>
          <w:sz w:val="24"/>
          <w:szCs w:val="24"/>
        </w:rPr>
      </w:pPr>
      <w:bookmarkStart w:id="4" w:name="_Toc315022758"/>
      <w:r w:rsidRPr="00044E15">
        <w:rPr>
          <w:rFonts w:ascii="Calibri" w:hAnsi="Calibri" w:cs="Arial"/>
          <w:color w:val="3366FF"/>
          <w:sz w:val="24"/>
          <w:szCs w:val="24"/>
        </w:rPr>
        <w:t>Proposed Location and Date</w:t>
      </w:r>
      <w:bookmarkEnd w:id="4"/>
    </w:p>
    <w:p w:rsidR="00D06D3F" w:rsidRDefault="00044E15" w:rsidP="008C0043">
      <w:pPr>
        <w:spacing w:before="120"/>
        <w:rPr>
          <w:b/>
          <w:bCs/>
          <w:color w:val="333399"/>
          <w:lang w:val="en-GB"/>
        </w:rPr>
      </w:pPr>
      <w:r w:rsidRPr="00044E15">
        <w:rPr>
          <w:lang w:val="en-GB"/>
        </w:rPr>
        <w:t xml:space="preserve">The workshop is planned to be held </w:t>
      </w:r>
      <w:r w:rsidR="000747DE">
        <w:rPr>
          <w:lang w:val="en-GB"/>
        </w:rPr>
        <w:t xml:space="preserve">at </w:t>
      </w:r>
      <w:r w:rsidR="008C0043">
        <w:rPr>
          <w:lang w:val="en-GB"/>
        </w:rPr>
        <w:t>the Belvedere hotel in Tunis for one and a half day on 16 and 17 November 2015</w:t>
      </w:r>
    </w:p>
    <w:p w:rsidR="00D06D3F" w:rsidRDefault="00D06D3F" w:rsidP="00265056">
      <w:pPr>
        <w:spacing w:before="120"/>
        <w:rPr>
          <w:b/>
          <w:bCs/>
          <w:color w:val="333399"/>
          <w:lang w:val="en-GB"/>
        </w:rPr>
      </w:pPr>
    </w:p>
    <w:p w:rsidR="00D06D3F" w:rsidRDefault="00D06D3F" w:rsidP="00265056">
      <w:pPr>
        <w:spacing w:before="120"/>
        <w:rPr>
          <w:b/>
          <w:bCs/>
          <w:color w:val="333399"/>
          <w:lang w:val="en-GB"/>
        </w:rPr>
      </w:pPr>
      <w:r>
        <w:rPr>
          <w:b/>
          <w:bCs/>
          <w:color w:val="333399"/>
          <w:lang w:val="en-GB"/>
        </w:rPr>
        <w:t xml:space="preserve">Working facilities </w:t>
      </w:r>
    </w:p>
    <w:p w:rsidR="001D1750" w:rsidRPr="001D1750" w:rsidRDefault="001D1750" w:rsidP="001D1750">
      <w:pPr>
        <w:spacing w:before="120"/>
        <w:rPr>
          <w:b/>
          <w:lang w:val="en-GB"/>
        </w:rPr>
      </w:pPr>
      <w:r w:rsidRPr="001D1750">
        <w:rPr>
          <w:b/>
          <w:lang w:val="en-GB"/>
        </w:rPr>
        <w:t xml:space="preserve">All participants are kindly </w:t>
      </w:r>
      <w:r>
        <w:rPr>
          <w:b/>
          <w:lang w:val="en-GB"/>
        </w:rPr>
        <w:t>requested</w:t>
      </w:r>
      <w:r w:rsidRPr="001D1750">
        <w:rPr>
          <w:b/>
          <w:lang w:val="en-GB"/>
        </w:rPr>
        <w:t xml:space="preserve"> to </w:t>
      </w:r>
      <w:r w:rsidRPr="009F57FC">
        <w:rPr>
          <w:b/>
          <w:u w:val="single"/>
          <w:lang w:val="en-GB"/>
        </w:rPr>
        <w:t>bring lap tops</w:t>
      </w:r>
      <w:r w:rsidRPr="001D1750">
        <w:rPr>
          <w:b/>
          <w:lang w:val="en-GB"/>
        </w:rPr>
        <w:t xml:space="preserve"> with them</w:t>
      </w:r>
    </w:p>
    <w:p w:rsidR="00044E15" w:rsidRPr="004626EE" w:rsidRDefault="00044E15" w:rsidP="00575A37">
      <w:pPr>
        <w:rPr>
          <w:sz w:val="24"/>
          <w:szCs w:val="24"/>
          <w:u w:val="single"/>
          <w:lang w:val="en-US"/>
        </w:rPr>
      </w:pPr>
    </w:p>
    <w:sectPr w:rsidR="00044E15" w:rsidRPr="004626EE" w:rsidSect="00344646">
      <w:headerReference w:type="even" r:id="rId9"/>
      <w:headerReference w:type="default" r:id="rId10"/>
      <w:footerReference w:type="even" r:id="rId11"/>
      <w:footerReference w:type="default" r:id="rId12"/>
      <w:headerReference w:type="first" r:id="rId13"/>
      <w:footerReference w:type="first" r:id="rId14"/>
      <w:pgSz w:w="11906" w:h="16838"/>
      <w:pgMar w:top="1417" w:right="1134" w:bottom="1134" w:left="1134" w:header="567"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60CA" w:rsidRDefault="00E960CA" w:rsidP="003A2EF9">
      <w:r>
        <w:separator/>
      </w:r>
    </w:p>
  </w:endnote>
  <w:endnote w:type="continuationSeparator" w:id="0">
    <w:p w:rsidR="00E960CA" w:rsidRDefault="00E960CA" w:rsidP="003A2E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4646" w:rsidRDefault="0034464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4646" w:rsidRPr="00344646" w:rsidRDefault="00344646" w:rsidP="00344646">
    <w:pPr>
      <w:tabs>
        <w:tab w:val="center" w:pos="4153"/>
        <w:tab w:val="right" w:pos="9360"/>
      </w:tabs>
      <w:ind w:right="-1054"/>
      <w:jc w:val="right"/>
      <w:rPr>
        <w:rFonts w:ascii="Calibri" w:eastAsia="Times New Roman" w:hAnsi="Calibri" w:cs="Arial"/>
        <w:b/>
        <w:i/>
        <w:color w:val="000080"/>
        <w:lang w:val="fr-FR" w:eastAsia="en-GB"/>
      </w:rPr>
    </w:pPr>
    <w:r>
      <w:rPr>
        <w:rFonts w:ascii="Calibri" w:eastAsia="Times New Roman" w:hAnsi="Calibri" w:cs="Arial"/>
        <w:b/>
        <w:i/>
        <w:noProof/>
        <w:color w:val="000080"/>
        <w:lang w:val="en-US"/>
      </w:rPr>
      <w:drawing>
        <wp:anchor distT="0" distB="0" distL="114300" distR="114300" simplePos="0" relativeHeight="251660288" behindDoc="0" locked="0" layoutInCell="1" allowOverlap="1">
          <wp:simplePos x="0" y="0"/>
          <wp:positionH relativeFrom="column">
            <wp:posOffset>-205740</wp:posOffset>
          </wp:positionH>
          <wp:positionV relativeFrom="paragraph">
            <wp:posOffset>5080</wp:posOffset>
          </wp:positionV>
          <wp:extent cx="523875" cy="485775"/>
          <wp:effectExtent l="0" t="0" r="9525" b="9525"/>
          <wp:wrapNone/>
          <wp:docPr id="13" name="Picture 13" descr="LdkConsultants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dkConsultants3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3875" cy="485775"/>
                  </a:xfrm>
                  <a:prstGeom prst="rect">
                    <a:avLst/>
                  </a:prstGeom>
                  <a:noFill/>
                  <a:ln>
                    <a:noFill/>
                  </a:ln>
                </pic:spPr>
              </pic:pic>
            </a:graphicData>
          </a:graphic>
        </wp:anchor>
      </w:drawing>
    </w:r>
    <w:r>
      <w:rPr>
        <w:rFonts w:ascii="Calibri" w:eastAsia="Times New Roman" w:hAnsi="Calibri" w:cs="Arial"/>
        <w:b/>
        <w:i/>
        <w:noProof/>
        <w:color w:val="000080"/>
        <w:lang w:val="en-US"/>
      </w:rPr>
      <w:drawing>
        <wp:anchor distT="0" distB="0" distL="114300" distR="114300" simplePos="0" relativeHeight="251661312" behindDoc="0" locked="0" layoutInCell="1" allowOverlap="1">
          <wp:simplePos x="0" y="0"/>
          <wp:positionH relativeFrom="column">
            <wp:posOffset>365760</wp:posOffset>
          </wp:positionH>
          <wp:positionV relativeFrom="paragraph">
            <wp:posOffset>5080</wp:posOffset>
          </wp:positionV>
          <wp:extent cx="575945" cy="452120"/>
          <wp:effectExtent l="0" t="0" r="0" b="508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5945" cy="452120"/>
                  </a:xfrm>
                  <a:prstGeom prst="rect">
                    <a:avLst/>
                  </a:prstGeom>
                  <a:noFill/>
                  <a:ln>
                    <a:noFill/>
                  </a:ln>
                </pic:spPr>
              </pic:pic>
            </a:graphicData>
          </a:graphic>
        </wp:anchor>
      </w:drawing>
    </w:r>
    <w:r>
      <w:rPr>
        <w:rFonts w:ascii="Calibri" w:eastAsia="Times New Roman" w:hAnsi="Calibri" w:cs="Arial"/>
        <w:b/>
        <w:i/>
        <w:noProof/>
        <w:color w:val="000080"/>
        <w:lang w:val="en-US"/>
      </w:rPr>
      <w:drawing>
        <wp:anchor distT="0" distB="0" distL="114300" distR="114300" simplePos="0" relativeHeight="251662336" behindDoc="0" locked="0" layoutInCell="1" allowOverlap="1">
          <wp:simplePos x="0" y="0"/>
          <wp:positionH relativeFrom="column">
            <wp:posOffset>926465</wp:posOffset>
          </wp:positionH>
          <wp:positionV relativeFrom="paragraph">
            <wp:posOffset>114300</wp:posOffset>
          </wp:positionV>
          <wp:extent cx="790575" cy="314325"/>
          <wp:effectExtent l="0" t="0" r="9525" b="9525"/>
          <wp:wrapNone/>
          <wp:docPr id="11" name="Picture 11" descr="dhv_mk_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hv_mk_bl"/>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90575" cy="314325"/>
                  </a:xfrm>
                  <a:prstGeom prst="rect">
                    <a:avLst/>
                  </a:prstGeom>
                  <a:noFill/>
                  <a:ln>
                    <a:noFill/>
                  </a:ln>
                </pic:spPr>
              </pic:pic>
            </a:graphicData>
          </a:graphic>
        </wp:anchor>
      </w:drawing>
    </w:r>
    <w:r>
      <w:rPr>
        <w:rFonts w:ascii="Calibri" w:eastAsia="Times New Roman" w:hAnsi="Calibri" w:cs="Arial"/>
        <w:b/>
        <w:i/>
        <w:noProof/>
        <w:color w:val="000080"/>
        <w:lang w:val="en-US"/>
      </w:rPr>
      <w:drawing>
        <wp:anchor distT="0" distB="0" distL="114300" distR="114300" simplePos="0" relativeHeight="251663360" behindDoc="0" locked="0" layoutInCell="1" allowOverlap="1">
          <wp:simplePos x="0" y="0"/>
          <wp:positionH relativeFrom="column">
            <wp:posOffset>1699260</wp:posOffset>
          </wp:positionH>
          <wp:positionV relativeFrom="paragraph">
            <wp:posOffset>71755</wp:posOffset>
          </wp:positionV>
          <wp:extent cx="914400" cy="290195"/>
          <wp:effectExtent l="0" t="0" r="0" b="0"/>
          <wp:wrapNone/>
          <wp:docPr id="10" name="Picture 10" descr="GWP Medit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WP Medit rgb"/>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14400" cy="290195"/>
                  </a:xfrm>
                  <a:prstGeom prst="rect">
                    <a:avLst/>
                  </a:prstGeom>
                  <a:noFill/>
                  <a:ln>
                    <a:noFill/>
                  </a:ln>
                </pic:spPr>
              </pic:pic>
            </a:graphicData>
          </a:graphic>
        </wp:anchor>
      </w:drawing>
    </w:r>
    <w:r>
      <w:rPr>
        <w:rFonts w:ascii="Calibri" w:eastAsia="Times New Roman" w:hAnsi="Calibri" w:cs="Arial"/>
        <w:b/>
        <w:i/>
        <w:noProof/>
        <w:color w:val="000080"/>
        <w:lang w:val="en-US"/>
      </w:rPr>
      <w:drawing>
        <wp:anchor distT="0" distB="0" distL="114300" distR="114300" simplePos="0" relativeHeight="251664384" behindDoc="0" locked="0" layoutInCell="1" allowOverlap="1">
          <wp:simplePos x="0" y="0"/>
          <wp:positionH relativeFrom="column">
            <wp:posOffset>2727960</wp:posOffset>
          </wp:positionH>
          <wp:positionV relativeFrom="paragraph">
            <wp:posOffset>-23495</wp:posOffset>
          </wp:positionV>
          <wp:extent cx="371475" cy="485775"/>
          <wp:effectExtent l="0" t="0" r="9525" b="9525"/>
          <wp:wrapNone/>
          <wp:docPr id="9" name="Picture 9" descr="RAED 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AED w"/>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1475" cy="485775"/>
                  </a:xfrm>
                  <a:prstGeom prst="rect">
                    <a:avLst/>
                  </a:prstGeom>
                  <a:noFill/>
                  <a:ln>
                    <a:noFill/>
                  </a:ln>
                </pic:spPr>
              </pic:pic>
            </a:graphicData>
          </a:graphic>
        </wp:anchor>
      </w:drawing>
    </w:r>
    <w:r w:rsidR="00F512B7">
      <w:rPr>
        <w:rFonts w:ascii="Calibri" w:eastAsia="Times New Roman" w:hAnsi="Calibri" w:cs="Arial"/>
        <w:b/>
        <w:i/>
        <w:noProof/>
        <w:color w:val="000080"/>
        <w:lang w:val="en-US"/>
      </w:rPr>
      <mc:AlternateContent>
        <mc:Choice Requires="wpg">
          <w:drawing>
            <wp:anchor distT="0" distB="0" distL="114300" distR="114300" simplePos="0" relativeHeight="251659264" behindDoc="0" locked="0" layoutInCell="1" allowOverlap="1">
              <wp:simplePos x="0" y="0"/>
              <wp:positionH relativeFrom="column">
                <wp:posOffset>3185160</wp:posOffset>
              </wp:positionH>
              <wp:positionV relativeFrom="paragraph">
                <wp:posOffset>5080</wp:posOffset>
              </wp:positionV>
              <wp:extent cx="914400" cy="449580"/>
              <wp:effectExtent l="0" t="0" r="0" b="762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449580"/>
                        <a:chOff x="1800" y="1440"/>
                        <a:chExt cx="1440" cy="708"/>
                      </a:xfrm>
                    </wpg:grpSpPr>
                    <pic:pic xmlns:pic="http://schemas.openxmlformats.org/drawingml/2006/picture">
                      <pic:nvPicPr>
                        <pic:cNvPr id="7"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2520" y="1440"/>
                          <a:ext cx="720" cy="7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Picture 3" descr="ypek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800" y="1440"/>
                          <a:ext cx="731" cy="7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F5A977A" id="Group 6" o:spid="_x0000_s1026" style="position:absolute;margin-left:250.8pt;margin-top:.4pt;width:1in;height:35.4pt;z-index:251659264" coordorigin="1800,1440" coordsize="1440,708"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2520;top:1440;width:720;height:7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srKkjBAAAA2gAAAA8AAABkcnMvZG93bnJldi54bWxEj9FqAjEURN8L/kO4Qt9qVgtVVqOIUOlD&#10;Kaz6AZfNdbO4uVmSdDf1602h0Mdh5swwm12ynRjIh9axgvmsAEFcO91yo+Byfn9ZgQgRWWPnmBT8&#10;UIDddvK0wVK7kSsaTrERuYRDiQpMjH0pZagNWQwz1xNn7+q8xZilb6T2OOZy28lFUbxJiy3nBYM9&#10;HQzVt9O3VbC8mcF6f67wle/jV5Oqz+MyKfU8Tfs1iEgp/of/6A+dOfi9km+A3D4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GsrKkjBAAAA2gAAAA8AAAAAAAAAAAAAAAAAnwIA&#10;AGRycy9kb3ducmV2LnhtbFBLBQYAAAAABAAEAPcAAACNAwAAAAA=&#10;">
                <v:imagedata r:id="rId8" o:title=""/>
              </v:shape>
              <v:shape id="Picture 3" o:spid="_x0000_s1028" type="#_x0000_t75" alt="ypeka" style="position:absolute;left:1800;top:1440;width:731;height:7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RCwtHAAAAA2gAAAA8AAABkcnMvZG93bnJldi54bWxET8tqg0AU3Rf6D8MtZNeM6UIS4yRIaKEB&#10;CSRp91fnRkXnjjjjo3/fWRS6PJx3elxMJyYaXGNZwWYdgSAurW64UvB1/3jdgnAeWWNnmRT8kIPj&#10;4fkpxUTbma803XwlQgi7BBXU3veJlK6syaBb2544cA87GPQBDpXUA84h3HTyLYpiabDh0FBjT6ea&#10;yvY2GgVxvsvNtsiq4tx8X8bsMs7tOym1elmyPQhPi/8X/7k/tYKwNVwJN0Aefg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lELC0cAAAADaAAAADwAAAAAAAAAAAAAAAACfAgAA&#10;ZHJzL2Rvd25yZXYueG1sUEsFBgAAAAAEAAQA9wAAAIwDAAAAAA==&#10;">
                <v:imagedata r:id="rId9" o:title="ypeka"/>
              </v:shape>
            </v:group>
          </w:pict>
        </mc:Fallback>
      </mc:AlternateContent>
    </w:r>
    <w:r>
      <w:rPr>
        <w:rFonts w:ascii="Calibri" w:eastAsia="Times New Roman" w:hAnsi="Calibri" w:cs="Arial"/>
        <w:b/>
        <w:i/>
        <w:noProof/>
        <w:color w:val="000080"/>
        <w:lang w:val="en-US"/>
      </w:rPr>
      <w:drawing>
        <wp:anchor distT="0" distB="0" distL="114300" distR="114300" simplePos="0" relativeHeight="251667456" behindDoc="0" locked="0" layoutInCell="1" allowOverlap="1">
          <wp:simplePos x="0" y="0"/>
          <wp:positionH relativeFrom="column">
            <wp:posOffset>5471160</wp:posOffset>
          </wp:positionH>
          <wp:positionV relativeFrom="paragraph">
            <wp:posOffset>109855</wp:posOffset>
          </wp:positionV>
          <wp:extent cx="923925" cy="142875"/>
          <wp:effectExtent l="0" t="0" r="9525" b="9525"/>
          <wp:wrapNone/>
          <wp:docPr id="5" name="Picture 5" descr="umweltbundesamt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umweltbundesamt_logo.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23925" cy="142875"/>
                  </a:xfrm>
                  <a:prstGeom prst="rect">
                    <a:avLst/>
                  </a:prstGeom>
                  <a:noFill/>
                  <a:ln>
                    <a:noFill/>
                  </a:ln>
                </pic:spPr>
              </pic:pic>
            </a:graphicData>
          </a:graphic>
        </wp:anchor>
      </w:drawing>
    </w:r>
    <w:r>
      <w:rPr>
        <w:rFonts w:ascii="Calibri" w:eastAsia="Times New Roman" w:hAnsi="Calibri" w:cs="Arial"/>
        <w:b/>
        <w:i/>
        <w:noProof/>
        <w:color w:val="000080"/>
        <w:lang w:val="en-US"/>
      </w:rPr>
      <w:drawing>
        <wp:anchor distT="0" distB="0" distL="114300" distR="114300" simplePos="0" relativeHeight="251666432" behindDoc="0" locked="0" layoutInCell="1" allowOverlap="1">
          <wp:simplePos x="0" y="0"/>
          <wp:positionH relativeFrom="column">
            <wp:posOffset>4785360</wp:posOffset>
          </wp:positionH>
          <wp:positionV relativeFrom="paragraph">
            <wp:posOffset>-4445</wp:posOffset>
          </wp:positionV>
          <wp:extent cx="581025" cy="533400"/>
          <wp:effectExtent l="0" t="0" r="9525" b="0"/>
          <wp:wrapNone/>
          <wp:docPr id="4" name="Picture 4" descr="Logo-BI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BIRH"/>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1025" cy="533400"/>
                  </a:xfrm>
                  <a:prstGeom prst="rect">
                    <a:avLst/>
                  </a:prstGeom>
                  <a:noFill/>
                  <a:ln>
                    <a:noFill/>
                  </a:ln>
                </pic:spPr>
              </pic:pic>
            </a:graphicData>
          </a:graphic>
        </wp:anchor>
      </w:drawing>
    </w:r>
    <w:r>
      <w:rPr>
        <w:rFonts w:ascii="Calibri" w:eastAsia="Times New Roman" w:hAnsi="Calibri" w:cs="Arial"/>
        <w:b/>
        <w:i/>
        <w:noProof/>
        <w:color w:val="000080"/>
        <w:lang w:val="en-US"/>
      </w:rPr>
      <w:drawing>
        <wp:anchor distT="0" distB="0" distL="114300" distR="114300" simplePos="0" relativeHeight="251665408" behindDoc="0" locked="0" layoutInCell="1" allowOverlap="1">
          <wp:simplePos x="0" y="0"/>
          <wp:positionH relativeFrom="column">
            <wp:posOffset>4213860</wp:posOffset>
          </wp:positionH>
          <wp:positionV relativeFrom="paragraph">
            <wp:posOffset>-4445</wp:posOffset>
          </wp:positionV>
          <wp:extent cx="542925" cy="532765"/>
          <wp:effectExtent l="0" t="0" r="9525" b="635"/>
          <wp:wrapNone/>
          <wp:docPr id="3" name="Picture 3" descr="MED-ENG-Logo Lebanon in 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ED-ENG-Logo Lebanon in French"/>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2925" cy="532765"/>
                  </a:xfrm>
                  <a:prstGeom prst="rect">
                    <a:avLst/>
                  </a:prstGeom>
                  <a:noFill/>
                  <a:ln>
                    <a:noFill/>
                  </a:ln>
                </pic:spPr>
              </pic:pic>
            </a:graphicData>
          </a:graphic>
        </wp:anchor>
      </w:drawing>
    </w:r>
  </w:p>
  <w:p w:rsidR="00344646" w:rsidRPr="00344646" w:rsidRDefault="00344646" w:rsidP="00344646">
    <w:pPr>
      <w:tabs>
        <w:tab w:val="center" w:pos="4153"/>
        <w:tab w:val="right" w:pos="9360"/>
      </w:tabs>
      <w:ind w:right="-1054"/>
      <w:jc w:val="right"/>
      <w:rPr>
        <w:rFonts w:ascii="Calibri" w:eastAsia="Times New Roman" w:hAnsi="Calibri" w:cs="Arial"/>
        <w:b/>
        <w:i/>
        <w:color w:val="000080"/>
        <w:lang w:val="fr-FR" w:eastAsia="en-GB"/>
      </w:rPr>
    </w:pPr>
  </w:p>
  <w:p w:rsidR="00344646" w:rsidRPr="00344646" w:rsidRDefault="00344646" w:rsidP="00344646">
    <w:pPr>
      <w:tabs>
        <w:tab w:val="center" w:pos="4153"/>
        <w:tab w:val="right" w:pos="9360"/>
      </w:tabs>
      <w:ind w:right="-1054"/>
      <w:jc w:val="left"/>
      <w:rPr>
        <w:rFonts w:ascii="Calibri" w:eastAsia="Times New Roman" w:hAnsi="Calibri" w:cs="Arial"/>
        <w:b/>
        <w:i/>
        <w:color w:val="000080"/>
        <w:lang w:val="fr-FR" w:eastAsia="en-GB"/>
      </w:rPr>
    </w:pPr>
  </w:p>
  <w:p w:rsidR="00344646" w:rsidRPr="00344646" w:rsidRDefault="00344646" w:rsidP="00344646">
    <w:pPr>
      <w:tabs>
        <w:tab w:val="center" w:pos="4153"/>
        <w:tab w:val="right" w:pos="9360"/>
      </w:tabs>
      <w:spacing w:before="40"/>
      <w:jc w:val="right"/>
      <w:rPr>
        <w:rFonts w:ascii="Calibri" w:eastAsia="Times New Roman" w:hAnsi="Calibri" w:cs="Arial"/>
        <w:b/>
        <w:i/>
        <w:color w:val="000080"/>
        <w:lang w:val="en-US" w:eastAsia="en-GB"/>
      </w:rPr>
    </w:pPr>
    <w:r w:rsidRPr="00344646">
      <w:rPr>
        <w:rFonts w:ascii="Calibri" w:eastAsia="Times New Roman" w:hAnsi="Calibri" w:cs="Arial"/>
        <w:b/>
        <w:i/>
        <w:color w:val="000080"/>
        <w:lang w:val="en-US" w:eastAsia="en-GB"/>
      </w:rPr>
      <w:t>.....Water is too precious to Waste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4646" w:rsidRDefault="003446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60CA" w:rsidRDefault="00E960CA" w:rsidP="003A2EF9">
      <w:r>
        <w:separator/>
      </w:r>
    </w:p>
  </w:footnote>
  <w:footnote w:type="continuationSeparator" w:id="0">
    <w:p w:rsidR="00E960CA" w:rsidRDefault="00E960CA" w:rsidP="003A2EF9">
      <w:r>
        <w:continuationSeparator/>
      </w:r>
    </w:p>
  </w:footnote>
  <w:footnote w:id="1">
    <w:p w:rsidR="00CC34B8" w:rsidRPr="00255FA4" w:rsidRDefault="00CC34B8" w:rsidP="00CC34B8">
      <w:pPr>
        <w:pStyle w:val="FootnoteText"/>
        <w:rPr>
          <w:rFonts w:eastAsia="MS Mincho" w:cs="Arial"/>
          <w:lang w:val="el-GR" w:eastAsia="el-GR"/>
        </w:rPr>
      </w:pPr>
      <w:r w:rsidRPr="00255FA4">
        <w:rPr>
          <w:rStyle w:val="FootnoteReference"/>
          <w:rFonts w:cs="Arial"/>
        </w:rPr>
        <w:footnoteRef/>
      </w:r>
      <w:r w:rsidRPr="00255FA4">
        <w:rPr>
          <w:rFonts w:eastAsia="MS Mincho" w:cs="Arial"/>
          <w:lang w:val="el-GR" w:eastAsia="el-GR"/>
        </w:rPr>
        <w:t>The situation is that cooperation with Syria is temporarily suspended until further notice from the EU</w:t>
      </w:r>
    </w:p>
  </w:footnote>
  <w:footnote w:id="2">
    <w:p w:rsidR="00BE153C" w:rsidRPr="004626EE" w:rsidRDefault="00BE153C" w:rsidP="00BE153C">
      <w:pPr>
        <w:pStyle w:val="FootnoteText"/>
        <w:rPr>
          <w:lang w:val="es-ES"/>
        </w:rPr>
      </w:pPr>
      <w:r w:rsidRPr="001E7BB2">
        <w:rPr>
          <w:rStyle w:val="FootnoteReference"/>
        </w:rPr>
        <w:footnoteRef/>
      </w:r>
      <w:r w:rsidRPr="004626EE">
        <w:rPr>
          <w:lang w:val="es-ES"/>
        </w:rPr>
        <w:t xml:space="preserve">Centre International de Hautes Études Agronomiques Méditerranéennes </w:t>
      </w:r>
    </w:p>
  </w:footnote>
  <w:footnote w:id="3">
    <w:p w:rsidR="00BE153C" w:rsidRPr="001E7BB2" w:rsidRDefault="00BE153C" w:rsidP="00BE153C">
      <w:pPr>
        <w:pStyle w:val="FootnoteText"/>
      </w:pPr>
      <w:r w:rsidRPr="001E7BB2">
        <w:rPr>
          <w:rStyle w:val="FootnoteReference"/>
        </w:rPr>
        <w:footnoteRef/>
      </w:r>
      <w:r w:rsidRPr="001E7BB2">
        <w:t xml:space="preserve"> Istituto </w:t>
      </w:r>
      <w:r w:rsidR="00241D32">
        <w:t>A</w:t>
      </w:r>
      <w:r w:rsidRPr="001E7BB2">
        <w:t xml:space="preserve">gronomico </w:t>
      </w:r>
      <w:r w:rsidR="00241D32">
        <w:t>M</w:t>
      </w:r>
      <w:r w:rsidRPr="001E7BB2">
        <w:t xml:space="preserve">editerraneo </w:t>
      </w:r>
      <w:r w:rsidR="00241D32">
        <w:t xml:space="preserve">de </w:t>
      </w:r>
      <w:r w:rsidRPr="001E7BB2">
        <w:t>Bari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4646" w:rsidRDefault="0034464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190" w:type="dxa"/>
      <w:tblLook w:val="00BF" w:firstRow="1" w:lastRow="0" w:firstColumn="1" w:lastColumn="0" w:noHBand="0" w:noVBand="0"/>
    </w:tblPr>
    <w:tblGrid>
      <w:gridCol w:w="2239"/>
      <w:gridCol w:w="7951"/>
    </w:tblGrid>
    <w:tr w:rsidR="00344646" w:rsidRPr="00344646" w:rsidTr="00344646">
      <w:trPr>
        <w:trHeight w:val="686"/>
      </w:trPr>
      <w:tc>
        <w:tcPr>
          <w:tcW w:w="2239" w:type="dxa"/>
          <w:hideMark/>
        </w:tcPr>
        <w:p w:rsidR="00344646" w:rsidRPr="00344646" w:rsidRDefault="00344646" w:rsidP="00344646">
          <w:pPr>
            <w:tabs>
              <w:tab w:val="center" w:pos="4153"/>
              <w:tab w:val="right" w:pos="8306"/>
            </w:tabs>
            <w:spacing w:before="60" w:after="200" w:line="276" w:lineRule="auto"/>
            <w:jc w:val="left"/>
            <w:rPr>
              <w:rFonts w:ascii="Times New Roman" w:eastAsia="Times New Roman" w:hAnsi="Times New Roman" w:cs="Arial"/>
              <w:lang w:val="en-GB" w:eastAsia="el-GR"/>
            </w:rPr>
          </w:pPr>
          <w:r w:rsidRPr="00344646">
            <w:rPr>
              <w:rFonts w:ascii="Times New Roman" w:eastAsia="Times New Roman" w:hAnsi="Times New Roman" w:cs="Arial"/>
              <w:noProof/>
              <w:lang w:val="en-US"/>
            </w:rPr>
            <w:drawing>
              <wp:inline distT="0" distB="0" distL="0" distR="0">
                <wp:extent cx="685800" cy="476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476250"/>
                        </a:xfrm>
                        <a:prstGeom prst="rect">
                          <a:avLst/>
                        </a:prstGeom>
                        <a:noFill/>
                        <a:ln>
                          <a:noFill/>
                        </a:ln>
                      </pic:spPr>
                    </pic:pic>
                  </a:graphicData>
                </a:graphic>
              </wp:inline>
            </w:drawing>
          </w:r>
        </w:p>
      </w:tc>
      <w:tc>
        <w:tcPr>
          <w:tcW w:w="7951" w:type="dxa"/>
        </w:tcPr>
        <w:p w:rsidR="00344646" w:rsidRPr="00344646" w:rsidRDefault="00344646" w:rsidP="00344646">
          <w:pPr>
            <w:tabs>
              <w:tab w:val="center" w:pos="4153"/>
              <w:tab w:val="right" w:pos="8306"/>
            </w:tabs>
            <w:jc w:val="left"/>
            <w:rPr>
              <w:rFonts w:ascii="Calibri" w:eastAsia="Calibri" w:hAnsi="Calibri" w:cs="Arial"/>
              <w:b/>
              <w:color w:val="00009E"/>
              <w:sz w:val="20"/>
              <w:szCs w:val="20"/>
              <w:lang w:val="en-GB" w:eastAsia="el-GR"/>
            </w:rPr>
          </w:pPr>
          <w:r w:rsidRPr="00344646">
            <w:rPr>
              <w:rFonts w:ascii="Calibri" w:eastAsia="Calibri" w:hAnsi="Calibri" w:cs="Arial"/>
              <w:b/>
              <w:color w:val="00009E"/>
              <w:lang w:val="en-GB" w:eastAsia="el-GR"/>
            </w:rPr>
            <w:t>S</w:t>
          </w:r>
          <w:r w:rsidRPr="00344646">
            <w:rPr>
              <w:rFonts w:ascii="Calibri" w:eastAsia="Calibri" w:hAnsi="Calibri" w:cs="Arial"/>
              <w:b/>
              <w:color w:val="00009E"/>
              <w:sz w:val="20"/>
              <w:szCs w:val="20"/>
              <w:lang w:val="en-GB" w:eastAsia="el-GR"/>
            </w:rPr>
            <w:t xml:space="preserve">ustainable </w:t>
          </w:r>
          <w:r w:rsidRPr="00344646">
            <w:rPr>
              <w:rFonts w:ascii="Calibri" w:eastAsia="Calibri" w:hAnsi="Calibri" w:cs="Arial"/>
              <w:b/>
              <w:color w:val="00009E"/>
              <w:lang w:val="en-GB" w:eastAsia="el-GR"/>
            </w:rPr>
            <w:t>W</w:t>
          </w:r>
          <w:r w:rsidRPr="00344646">
            <w:rPr>
              <w:rFonts w:ascii="Calibri" w:eastAsia="Calibri" w:hAnsi="Calibri" w:cs="Arial"/>
              <w:b/>
              <w:color w:val="00009E"/>
              <w:sz w:val="20"/>
              <w:szCs w:val="20"/>
              <w:lang w:val="en-GB" w:eastAsia="el-GR"/>
            </w:rPr>
            <w:t xml:space="preserve">ater </w:t>
          </w:r>
          <w:r w:rsidRPr="00344646">
            <w:rPr>
              <w:rFonts w:ascii="Calibri" w:eastAsia="Calibri" w:hAnsi="Calibri" w:cs="Arial"/>
              <w:b/>
              <w:color w:val="00009E"/>
              <w:lang w:val="en-GB" w:eastAsia="el-GR"/>
            </w:rPr>
            <w:t>I</w:t>
          </w:r>
          <w:r w:rsidRPr="00344646">
            <w:rPr>
              <w:rFonts w:ascii="Calibri" w:eastAsia="Calibri" w:hAnsi="Calibri" w:cs="Arial"/>
              <w:b/>
              <w:color w:val="00009E"/>
              <w:sz w:val="20"/>
              <w:szCs w:val="20"/>
              <w:lang w:val="en-GB" w:eastAsia="el-GR"/>
            </w:rPr>
            <w:t xml:space="preserve">ntegrated </w:t>
          </w:r>
          <w:r w:rsidRPr="00344646">
            <w:rPr>
              <w:rFonts w:ascii="Calibri" w:eastAsia="Calibri" w:hAnsi="Calibri" w:cs="Arial"/>
              <w:b/>
              <w:color w:val="00009E"/>
              <w:lang w:val="en-GB" w:eastAsia="el-GR"/>
            </w:rPr>
            <w:t>M</w:t>
          </w:r>
          <w:r w:rsidRPr="00344646">
            <w:rPr>
              <w:rFonts w:ascii="Calibri" w:eastAsia="Calibri" w:hAnsi="Calibri" w:cs="Arial"/>
              <w:b/>
              <w:color w:val="00009E"/>
              <w:sz w:val="20"/>
              <w:szCs w:val="20"/>
              <w:lang w:val="en-GB" w:eastAsia="el-GR"/>
            </w:rPr>
            <w:t>anagement (SWIM) - Support Mechanism</w:t>
          </w:r>
        </w:p>
        <w:p w:rsidR="00344646" w:rsidRPr="00344646" w:rsidRDefault="00344646" w:rsidP="00344646">
          <w:pPr>
            <w:tabs>
              <w:tab w:val="center" w:pos="4153"/>
              <w:tab w:val="right" w:pos="8306"/>
            </w:tabs>
            <w:jc w:val="left"/>
            <w:rPr>
              <w:rFonts w:ascii="Calibri" w:eastAsia="Calibri" w:hAnsi="Calibri" w:cs="Arial"/>
              <w:b/>
              <w:sz w:val="20"/>
              <w:szCs w:val="20"/>
              <w:lang w:val="en-GB" w:eastAsia="el-GR"/>
            </w:rPr>
          </w:pPr>
        </w:p>
        <w:p w:rsidR="00344646" w:rsidRPr="00344646" w:rsidRDefault="00344646" w:rsidP="00344646">
          <w:pPr>
            <w:tabs>
              <w:tab w:val="center" w:pos="4153"/>
              <w:tab w:val="right" w:pos="8306"/>
            </w:tabs>
            <w:jc w:val="left"/>
            <w:rPr>
              <w:rFonts w:ascii="Calibri" w:eastAsia="Calibri" w:hAnsi="Calibri" w:cs="Arial"/>
              <w:b/>
              <w:sz w:val="20"/>
              <w:szCs w:val="20"/>
              <w:lang w:val="en-GB" w:eastAsia="el-GR"/>
            </w:rPr>
          </w:pPr>
          <w:r w:rsidRPr="00344646">
            <w:rPr>
              <w:rFonts w:ascii="Calibri" w:eastAsia="Calibri" w:hAnsi="Calibri" w:cs="Arial"/>
              <w:b/>
              <w:sz w:val="20"/>
              <w:szCs w:val="20"/>
              <w:lang w:val="en-GB" w:eastAsia="el-GR"/>
            </w:rPr>
            <w:t>Project funded by the European Union</w:t>
          </w:r>
        </w:p>
      </w:tc>
    </w:tr>
  </w:tbl>
  <w:p w:rsidR="00344646" w:rsidRDefault="0034464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4646" w:rsidRDefault="003446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D617B"/>
    <w:multiLevelType w:val="multilevel"/>
    <w:tmpl w:val="F9CEFA38"/>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 w15:restartNumberingAfterBreak="0">
    <w:nsid w:val="08462495"/>
    <w:multiLevelType w:val="hybridMultilevel"/>
    <w:tmpl w:val="4C629D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FE734E"/>
    <w:multiLevelType w:val="hybridMultilevel"/>
    <w:tmpl w:val="8C0E863E"/>
    <w:lvl w:ilvl="0" w:tplc="06AC5DCC">
      <w:start w:val="1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920300"/>
    <w:multiLevelType w:val="hybridMultilevel"/>
    <w:tmpl w:val="3A124570"/>
    <w:lvl w:ilvl="0" w:tplc="066846B8">
      <w:start w:val="1"/>
      <w:numFmt w:val="decimal"/>
      <w:lvlText w:val="%1."/>
      <w:lvlJc w:val="left"/>
      <w:pPr>
        <w:ind w:left="720" w:hanging="360"/>
      </w:pPr>
      <w:rPr>
        <w:rFonts w:hint="default"/>
        <w:b/>
      </w:rPr>
    </w:lvl>
    <w:lvl w:ilvl="1" w:tplc="884E8410">
      <w:start w:val="1"/>
      <w:numFmt w:val="decimal"/>
      <w:lvlText w:val="%2."/>
      <w:lvlJc w:val="left"/>
      <w:pPr>
        <w:ind w:left="1440" w:hanging="360"/>
      </w:pPr>
      <w:rPr>
        <w:rFont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744328B"/>
    <w:multiLevelType w:val="hybridMultilevel"/>
    <w:tmpl w:val="72BE55B2"/>
    <w:lvl w:ilvl="0" w:tplc="7638CA5A">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D42283C"/>
    <w:multiLevelType w:val="hybridMultilevel"/>
    <w:tmpl w:val="73946D0C"/>
    <w:lvl w:ilvl="0" w:tplc="B7F272FA">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5F43136"/>
    <w:multiLevelType w:val="hybridMultilevel"/>
    <w:tmpl w:val="64FCB35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0211AA2"/>
    <w:multiLevelType w:val="hybridMultilevel"/>
    <w:tmpl w:val="64FCB35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2B63AA7"/>
    <w:multiLevelType w:val="hybridMultilevel"/>
    <w:tmpl w:val="C4441CFA"/>
    <w:lvl w:ilvl="0" w:tplc="39168B3A">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331A29C4"/>
    <w:multiLevelType w:val="hybridMultilevel"/>
    <w:tmpl w:val="53CC367E"/>
    <w:lvl w:ilvl="0" w:tplc="1862D198">
      <w:start w:val="45"/>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AD7C4F"/>
    <w:multiLevelType w:val="hybridMultilevel"/>
    <w:tmpl w:val="5BB6DB2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5164C2E"/>
    <w:multiLevelType w:val="hybridMultilevel"/>
    <w:tmpl w:val="8BCA7034"/>
    <w:lvl w:ilvl="0" w:tplc="97700A10">
      <w:start w:val="2"/>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3A564017"/>
    <w:multiLevelType w:val="hybridMultilevel"/>
    <w:tmpl w:val="27E25F5A"/>
    <w:lvl w:ilvl="0" w:tplc="73922920">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44BB0D19"/>
    <w:multiLevelType w:val="hybridMultilevel"/>
    <w:tmpl w:val="C4441CFA"/>
    <w:lvl w:ilvl="0" w:tplc="39168B3A">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4A3E7A5B"/>
    <w:multiLevelType w:val="hybridMultilevel"/>
    <w:tmpl w:val="BBC028C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4DAF7E05"/>
    <w:multiLevelType w:val="multilevel"/>
    <w:tmpl w:val="3A124570"/>
    <w:lvl w:ilvl="0">
      <w:start w:val="1"/>
      <w:numFmt w:val="decimal"/>
      <w:lvlText w:val="%1."/>
      <w:lvlJc w:val="left"/>
      <w:pPr>
        <w:ind w:left="720" w:hanging="360"/>
      </w:pPr>
      <w:rPr>
        <w:rFonts w:hint="default"/>
        <w:b/>
      </w:rPr>
    </w:lvl>
    <w:lvl w:ilvl="1">
      <w:start w:val="1"/>
      <w:numFmt w:val="decimal"/>
      <w:lvlText w:val="%2."/>
      <w:lvlJc w:val="left"/>
      <w:pPr>
        <w:ind w:left="1440"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4E3D3576"/>
    <w:multiLevelType w:val="hybridMultilevel"/>
    <w:tmpl w:val="C4441CFA"/>
    <w:lvl w:ilvl="0" w:tplc="39168B3A">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4F0C3454"/>
    <w:multiLevelType w:val="hybridMultilevel"/>
    <w:tmpl w:val="72BE55B2"/>
    <w:lvl w:ilvl="0" w:tplc="7638CA5A">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51002F25"/>
    <w:multiLevelType w:val="hybridMultilevel"/>
    <w:tmpl w:val="5EF43F08"/>
    <w:lvl w:ilvl="0" w:tplc="21562E0E">
      <w:start w:val="1"/>
      <w:numFmt w:val="decimal"/>
      <w:lvlText w:val="%1)"/>
      <w:lvlJc w:val="left"/>
      <w:pPr>
        <w:ind w:left="360" w:hanging="360"/>
      </w:pPr>
      <w:rPr>
        <w:rFonts w:ascii="Arial" w:eastAsia="MS Mincho" w:hAnsi="Arial"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48A6DA4"/>
    <w:multiLevelType w:val="hybridMultilevel"/>
    <w:tmpl w:val="64FCB35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57214324"/>
    <w:multiLevelType w:val="hybridMultilevel"/>
    <w:tmpl w:val="FECA1F2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8E346CF"/>
    <w:multiLevelType w:val="hybridMultilevel"/>
    <w:tmpl w:val="770C73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5C591F51"/>
    <w:multiLevelType w:val="multilevel"/>
    <w:tmpl w:val="BFA46C24"/>
    <w:lvl w:ilvl="0">
      <w:start w:val="1"/>
      <w:numFmt w:val="decimal"/>
      <w:lvlText w:val="%1"/>
      <w:lvlJc w:val="left"/>
      <w:pPr>
        <w:tabs>
          <w:tab w:val="num" w:pos="567"/>
        </w:tabs>
        <w:ind w:left="432" w:hanging="432"/>
      </w:pPr>
      <w:rPr>
        <w:rFonts w:cs="Times New Roman" w:hint="default"/>
      </w:rPr>
    </w:lvl>
    <w:lvl w:ilvl="1">
      <w:start w:val="1"/>
      <w:numFmt w:val="decimal"/>
      <w:lvlText w:val="%1.%2"/>
      <w:lvlJc w:val="left"/>
      <w:pPr>
        <w:tabs>
          <w:tab w:val="num" w:pos="747"/>
        </w:tabs>
        <w:ind w:left="756" w:hanging="576"/>
      </w:pPr>
      <w:rPr>
        <w:rFonts w:ascii="Arial" w:hAnsi="Arial" w:cs="Arial" w:hint="default"/>
        <w:sz w:val="22"/>
        <w:szCs w:val="22"/>
      </w:rPr>
    </w:lvl>
    <w:lvl w:ilvl="2">
      <w:start w:val="1"/>
      <w:numFmt w:val="decimal"/>
      <w:lvlText w:val="%1.%2.%3"/>
      <w:lvlJc w:val="left"/>
      <w:pPr>
        <w:tabs>
          <w:tab w:val="num" w:pos="567"/>
        </w:tabs>
        <w:ind w:left="720" w:hanging="720"/>
      </w:pPr>
      <w:rPr>
        <w:rFonts w:cs="Times New Roman" w:hint="default"/>
      </w:rPr>
    </w:lvl>
    <w:lvl w:ilvl="3">
      <w:start w:val="1"/>
      <w:numFmt w:val="decimal"/>
      <w:lvlText w:val="%1.%2.%3.%4"/>
      <w:lvlJc w:val="left"/>
      <w:pPr>
        <w:tabs>
          <w:tab w:val="num" w:pos="567"/>
        </w:tabs>
        <w:ind w:left="864" w:hanging="864"/>
      </w:pPr>
      <w:rPr>
        <w:rFonts w:cs="Times New Roman" w:hint="default"/>
      </w:rPr>
    </w:lvl>
    <w:lvl w:ilvl="4">
      <w:start w:val="1"/>
      <w:numFmt w:val="decimal"/>
      <w:lvlText w:val="%1.%2.%3.%4.%5"/>
      <w:lvlJc w:val="left"/>
      <w:pPr>
        <w:tabs>
          <w:tab w:val="num" w:pos="0"/>
        </w:tabs>
        <w:ind w:left="1008" w:hanging="1008"/>
      </w:pPr>
      <w:rPr>
        <w:rFonts w:cs="Times New Roman" w:hint="default"/>
      </w:rPr>
    </w:lvl>
    <w:lvl w:ilvl="5">
      <w:start w:val="1"/>
      <w:numFmt w:val="decimal"/>
      <w:lvlText w:val="%1.%2.%3.%4.%5.%6"/>
      <w:lvlJc w:val="left"/>
      <w:pPr>
        <w:tabs>
          <w:tab w:val="num" w:pos="0"/>
        </w:tabs>
        <w:ind w:left="1152" w:hanging="1152"/>
      </w:pPr>
      <w:rPr>
        <w:rFonts w:cs="Times New Roman" w:hint="default"/>
      </w:rPr>
    </w:lvl>
    <w:lvl w:ilvl="6">
      <w:start w:val="1"/>
      <w:numFmt w:val="decimal"/>
      <w:lvlText w:val="%1.%2.%3.%4.%5.%6.%7"/>
      <w:lvlJc w:val="left"/>
      <w:pPr>
        <w:tabs>
          <w:tab w:val="num" w:pos="0"/>
        </w:tabs>
        <w:ind w:left="1296" w:hanging="1296"/>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584" w:hanging="1584"/>
      </w:pPr>
      <w:rPr>
        <w:rFonts w:cs="Times New Roman" w:hint="default"/>
      </w:rPr>
    </w:lvl>
  </w:abstractNum>
  <w:abstractNum w:abstractNumId="23" w15:restartNumberingAfterBreak="0">
    <w:nsid w:val="5D3D3901"/>
    <w:multiLevelType w:val="multilevel"/>
    <w:tmpl w:val="971A5462"/>
    <w:lvl w:ilvl="0">
      <w:start w:val="1"/>
      <w:numFmt w:val="bullet"/>
      <w:lvlText w:val=""/>
      <w:lvlJc w:val="left"/>
      <w:pPr>
        <w:ind w:left="360" w:hanging="360"/>
      </w:pPr>
      <w:rPr>
        <w:rFonts w:ascii="Wingdings" w:hAnsi="Wingdings" w:hint="default"/>
        <w:sz w:val="16"/>
        <w:szCs w:val="16"/>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4" w15:restartNumberingAfterBreak="0">
    <w:nsid w:val="5FB32AB2"/>
    <w:multiLevelType w:val="hybridMultilevel"/>
    <w:tmpl w:val="DF4CE30E"/>
    <w:lvl w:ilvl="0" w:tplc="066846B8">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656C21E4"/>
    <w:multiLevelType w:val="hybridMultilevel"/>
    <w:tmpl w:val="CA1895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6D454DA1"/>
    <w:multiLevelType w:val="hybridMultilevel"/>
    <w:tmpl w:val="C002B8A4"/>
    <w:lvl w:ilvl="0" w:tplc="06AC5DCC">
      <w:start w:val="1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23F26C0"/>
    <w:multiLevelType w:val="hybridMultilevel"/>
    <w:tmpl w:val="9C32C370"/>
    <w:lvl w:ilvl="0" w:tplc="04100001">
      <w:start w:val="1"/>
      <w:numFmt w:val="bullet"/>
      <w:lvlText w:val=""/>
      <w:lvlJc w:val="left"/>
      <w:pPr>
        <w:ind w:left="773" w:hanging="360"/>
      </w:pPr>
      <w:rPr>
        <w:rFonts w:ascii="Symbol" w:hAnsi="Symbol" w:hint="default"/>
      </w:rPr>
    </w:lvl>
    <w:lvl w:ilvl="1" w:tplc="04100003">
      <w:start w:val="1"/>
      <w:numFmt w:val="bullet"/>
      <w:lvlText w:val="o"/>
      <w:lvlJc w:val="left"/>
      <w:pPr>
        <w:ind w:left="1493" w:hanging="360"/>
      </w:pPr>
      <w:rPr>
        <w:rFonts w:ascii="Courier New" w:hAnsi="Courier New" w:cs="Courier New" w:hint="default"/>
      </w:rPr>
    </w:lvl>
    <w:lvl w:ilvl="2" w:tplc="04100005" w:tentative="1">
      <w:start w:val="1"/>
      <w:numFmt w:val="bullet"/>
      <w:lvlText w:val=""/>
      <w:lvlJc w:val="left"/>
      <w:pPr>
        <w:ind w:left="2213" w:hanging="360"/>
      </w:pPr>
      <w:rPr>
        <w:rFonts w:ascii="Wingdings" w:hAnsi="Wingdings" w:hint="default"/>
      </w:rPr>
    </w:lvl>
    <w:lvl w:ilvl="3" w:tplc="04100001" w:tentative="1">
      <w:start w:val="1"/>
      <w:numFmt w:val="bullet"/>
      <w:lvlText w:val=""/>
      <w:lvlJc w:val="left"/>
      <w:pPr>
        <w:ind w:left="2933" w:hanging="360"/>
      </w:pPr>
      <w:rPr>
        <w:rFonts w:ascii="Symbol" w:hAnsi="Symbol" w:hint="default"/>
      </w:rPr>
    </w:lvl>
    <w:lvl w:ilvl="4" w:tplc="04100003" w:tentative="1">
      <w:start w:val="1"/>
      <w:numFmt w:val="bullet"/>
      <w:lvlText w:val="o"/>
      <w:lvlJc w:val="left"/>
      <w:pPr>
        <w:ind w:left="3653" w:hanging="360"/>
      </w:pPr>
      <w:rPr>
        <w:rFonts w:ascii="Courier New" w:hAnsi="Courier New" w:cs="Courier New" w:hint="default"/>
      </w:rPr>
    </w:lvl>
    <w:lvl w:ilvl="5" w:tplc="04100005" w:tentative="1">
      <w:start w:val="1"/>
      <w:numFmt w:val="bullet"/>
      <w:lvlText w:val=""/>
      <w:lvlJc w:val="left"/>
      <w:pPr>
        <w:ind w:left="4373" w:hanging="360"/>
      </w:pPr>
      <w:rPr>
        <w:rFonts w:ascii="Wingdings" w:hAnsi="Wingdings" w:hint="default"/>
      </w:rPr>
    </w:lvl>
    <w:lvl w:ilvl="6" w:tplc="04100001" w:tentative="1">
      <w:start w:val="1"/>
      <w:numFmt w:val="bullet"/>
      <w:lvlText w:val=""/>
      <w:lvlJc w:val="left"/>
      <w:pPr>
        <w:ind w:left="5093" w:hanging="360"/>
      </w:pPr>
      <w:rPr>
        <w:rFonts w:ascii="Symbol" w:hAnsi="Symbol" w:hint="default"/>
      </w:rPr>
    </w:lvl>
    <w:lvl w:ilvl="7" w:tplc="04100003" w:tentative="1">
      <w:start w:val="1"/>
      <w:numFmt w:val="bullet"/>
      <w:lvlText w:val="o"/>
      <w:lvlJc w:val="left"/>
      <w:pPr>
        <w:ind w:left="5813" w:hanging="360"/>
      </w:pPr>
      <w:rPr>
        <w:rFonts w:ascii="Courier New" w:hAnsi="Courier New" w:cs="Courier New" w:hint="default"/>
      </w:rPr>
    </w:lvl>
    <w:lvl w:ilvl="8" w:tplc="04100005" w:tentative="1">
      <w:start w:val="1"/>
      <w:numFmt w:val="bullet"/>
      <w:lvlText w:val=""/>
      <w:lvlJc w:val="left"/>
      <w:pPr>
        <w:ind w:left="6533" w:hanging="360"/>
      </w:pPr>
      <w:rPr>
        <w:rFonts w:ascii="Wingdings" w:hAnsi="Wingdings" w:hint="default"/>
      </w:rPr>
    </w:lvl>
  </w:abstractNum>
  <w:abstractNum w:abstractNumId="28" w15:restartNumberingAfterBreak="0">
    <w:nsid w:val="73A00DF1"/>
    <w:multiLevelType w:val="hybridMultilevel"/>
    <w:tmpl w:val="0C36D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25"/>
  </w:num>
  <w:num w:numId="3">
    <w:abstractNumId w:val="20"/>
  </w:num>
  <w:num w:numId="4">
    <w:abstractNumId w:val="1"/>
  </w:num>
  <w:num w:numId="5">
    <w:abstractNumId w:val="18"/>
  </w:num>
  <w:num w:numId="6">
    <w:abstractNumId w:val="21"/>
  </w:num>
  <w:num w:numId="7">
    <w:abstractNumId w:val="10"/>
  </w:num>
  <w:num w:numId="8">
    <w:abstractNumId w:val="12"/>
  </w:num>
  <w:num w:numId="9">
    <w:abstractNumId w:val="3"/>
  </w:num>
  <w:num w:numId="10">
    <w:abstractNumId w:val="2"/>
  </w:num>
  <w:num w:numId="11">
    <w:abstractNumId w:val="22"/>
  </w:num>
  <w:num w:numId="12">
    <w:abstractNumId w:val="0"/>
  </w:num>
  <w:num w:numId="13">
    <w:abstractNumId w:val="28"/>
  </w:num>
  <w:num w:numId="14">
    <w:abstractNumId w:val="27"/>
  </w:num>
  <w:num w:numId="15">
    <w:abstractNumId w:val="24"/>
  </w:num>
  <w:num w:numId="16">
    <w:abstractNumId w:val="11"/>
  </w:num>
  <w:num w:numId="17">
    <w:abstractNumId w:val="15"/>
  </w:num>
  <w:num w:numId="18">
    <w:abstractNumId w:val="5"/>
  </w:num>
  <w:num w:numId="19">
    <w:abstractNumId w:val="7"/>
  </w:num>
  <w:num w:numId="20">
    <w:abstractNumId w:val="19"/>
  </w:num>
  <w:num w:numId="21">
    <w:abstractNumId w:val="6"/>
  </w:num>
  <w:num w:numId="22">
    <w:abstractNumId w:val="16"/>
  </w:num>
  <w:num w:numId="23">
    <w:abstractNumId w:val="14"/>
  </w:num>
  <w:num w:numId="24">
    <w:abstractNumId w:val="17"/>
  </w:num>
  <w:num w:numId="25">
    <w:abstractNumId w:val="4"/>
  </w:num>
  <w:num w:numId="26">
    <w:abstractNumId w:val="13"/>
  </w:num>
  <w:num w:numId="27">
    <w:abstractNumId w:val="8"/>
  </w:num>
  <w:num w:numId="28">
    <w:abstractNumId w:val="9"/>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EF9"/>
    <w:rsid w:val="000019B4"/>
    <w:rsid w:val="00006CA4"/>
    <w:rsid w:val="0002070F"/>
    <w:rsid w:val="00027320"/>
    <w:rsid w:val="000364ED"/>
    <w:rsid w:val="00044E15"/>
    <w:rsid w:val="00064051"/>
    <w:rsid w:val="00071C1C"/>
    <w:rsid w:val="000747DE"/>
    <w:rsid w:val="0007621B"/>
    <w:rsid w:val="000A286B"/>
    <w:rsid w:val="000A2D8A"/>
    <w:rsid w:val="000C5BE3"/>
    <w:rsid w:val="000C65F6"/>
    <w:rsid w:val="000D597E"/>
    <w:rsid w:val="000E635F"/>
    <w:rsid w:val="00104B4F"/>
    <w:rsid w:val="00106720"/>
    <w:rsid w:val="00123542"/>
    <w:rsid w:val="001327E4"/>
    <w:rsid w:val="00134A9E"/>
    <w:rsid w:val="00136533"/>
    <w:rsid w:val="001701DF"/>
    <w:rsid w:val="00174704"/>
    <w:rsid w:val="00181AC1"/>
    <w:rsid w:val="00184420"/>
    <w:rsid w:val="00194E08"/>
    <w:rsid w:val="001A5B20"/>
    <w:rsid w:val="001B657D"/>
    <w:rsid w:val="001D1750"/>
    <w:rsid w:val="001D2780"/>
    <w:rsid w:val="001D39D2"/>
    <w:rsid w:val="0020138B"/>
    <w:rsid w:val="00207539"/>
    <w:rsid w:val="00211D2D"/>
    <w:rsid w:val="00241D32"/>
    <w:rsid w:val="00242668"/>
    <w:rsid w:val="00253F19"/>
    <w:rsid w:val="00255FA4"/>
    <w:rsid w:val="00263954"/>
    <w:rsid w:val="00265056"/>
    <w:rsid w:val="0028326C"/>
    <w:rsid w:val="00295576"/>
    <w:rsid w:val="0029746A"/>
    <w:rsid w:val="002C1720"/>
    <w:rsid w:val="002D20AC"/>
    <w:rsid w:val="002F58C4"/>
    <w:rsid w:val="00300184"/>
    <w:rsid w:val="00316853"/>
    <w:rsid w:val="00317E35"/>
    <w:rsid w:val="00320B70"/>
    <w:rsid w:val="00344646"/>
    <w:rsid w:val="00345C6E"/>
    <w:rsid w:val="00347958"/>
    <w:rsid w:val="003512FC"/>
    <w:rsid w:val="00364CF6"/>
    <w:rsid w:val="003771BC"/>
    <w:rsid w:val="0038576E"/>
    <w:rsid w:val="00393BFF"/>
    <w:rsid w:val="00397406"/>
    <w:rsid w:val="003A0A91"/>
    <w:rsid w:val="003A2EF9"/>
    <w:rsid w:val="003A7829"/>
    <w:rsid w:val="003D52DB"/>
    <w:rsid w:val="003D533A"/>
    <w:rsid w:val="00427EFF"/>
    <w:rsid w:val="00433F03"/>
    <w:rsid w:val="0043724B"/>
    <w:rsid w:val="004444A4"/>
    <w:rsid w:val="00450BE7"/>
    <w:rsid w:val="00455E2D"/>
    <w:rsid w:val="004626EE"/>
    <w:rsid w:val="00466DA7"/>
    <w:rsid w:val="0046775F"/>
    <w:rsid w:val="00480CDA"/>
    <w:rsid w:val="00482DE8"/>
    <w:rsid w:val="00483EC5"/>
    <w:rsid w:val="004A20C7"/>
    <w:rsid w:val="004A2787"/>
    <w:rsid w:val="0050636E"/>
    <w:rsid w:val="00526689"/>
    <w:rsid w:val="00542258"/>
    <w:rsid w:val="005623A4"/>
    <w:rsid w:val="0056714A"/>
    <w:rsid w:val="00575A37"/>
    <w:rsid w:val="005902B1"/>
    <w:rsid w:val="00593176"/>
    <w:rsid w:val="005A2457"/>
    <w:rsid w:val="005A2A4E"/>
    <w:rsid w:val="005A46F0"/>
    <w:rsid w:val="005B6743"/>
    <w:rsid w:val="005C7B76"/>
    <w:rsid w:val="00601317"/>
    <w:rsid w:val="00611261"/>
    <w:rsid w:val="0061639F"/>
    <w:rsid w:val="006513F4"/>
    <w:rsid w:val="0065411C"/>
    <w:rsid w:val="006572D8"/>
    <w:rsid w:val="00662044"/>
    <w:rsid w:val="00664665"/>
    <w:rsid w:val="00665B4E"/>
    <w:rsid w:val="006837E3"/>
    <w:rsid w:val="00683F36"/>
    <w:rsid w:val="00686713"/>
    <w:rsid w:val="00695689"/>
    <w:rsid w:val="006A350A"/>
    <w:rsid w:val="006A4964"/>
    <w:rsid w:val="006B3DA3"/>
    <w:rsid w:val="006B700C"/>
    <w:rsid w:val="006C6FD4"/>
    <w:rsid w:val="006D034A"/>
    <w:rsid w:val="006D299F"/>
    <w:rsid w:val="006D3AB1"/>
    <w:rsid w:val="006E3AE6"/>
    <w:rsid w:val="006F7C5A"/>
    <w:rsid w:val="00711166"/>
    <w:rsid w:val="00715FCD"/>
    <w:rsid w:val="007250A9"/>
    <w:rsid w:val="007258F6"/>
    <w:rsid w:val="00737F67"/>
    <w:rsid w:val="0076211E"/>
    <w:rsid w:val="00765DCF"/>
    <w:rsid w:val="00767F96"/>
    <w:rsid w:val="00774EFF"/>
    <w:rsid w:val="007B09BB"/>
    <w:rsid w:val="007B2495"/>
    <w:rsid w:val="007C540A"/>
    <w:rsid w:val="007D7247"/>
    <w:rsid w:val="007F1089"/>
    <w:rsid w:val="007F6460"/>
    <w:rsid w:val="007F7928"/>
    <w:rsid w:val="00810FD5"/>
    <w:rsid w:val="00833ADE"/>
    <w:rsid w:val="00850BFD"/>
    <w:rsid w:val="00861DD1"/>
    <w:rsid w:val="00881678"/>
    <w:rsid w:val="008909B2"/>
    <w:rsid w:val="008A0274"/>
    <w:rsid w:val="008A7A2C"/>
    <w:rsid w:val="008C0043"/>
    <w:rsid w:val="008C1912"/>
    <w:rsid w:val="008D65F0"/>
    <w:rsid w:val="008D7A7C"/>
    <w:rsid w:val="008E639D"/>
    <w:rsid w:val="008F08B9"/>
    <w:rsid w:val="008F12B0"/>
    <w:rsid w:val="0090557E"/>
    <w:rsid w:val="00906D12"/>
    <w:rsid w:val="00911BA8"/>
    <w:rsid w:val="00915D80"/>
    <w:rsid w:val="00922E72"/>
    <w:rsid w:val="00931BFA"/>
    <w:rsid w:val="00957DDA"/>
    <w:rsid w:val="00964BDB"/>
    <w:rsid w:val="00982601"/>
    <w:rsid w:val="00986797"/>
    <w:rsid w:val="00986858"/>
    <w:rsid w:val="00992901"/>
    <w:rsid w:val="009A64EA"/>
    <w:rsid w:val="009C3CDB"/>
    <w:rsid w:val="009E6597"/>
    <w:rsid w:val="009F57FC"/>
    <w:rsid w:val="00A52BBE"/>
    <w:rsid w:val="00A61374"/>
    <w:rsid w:val="00A706DF"/>
    <w:rsid w:val="00A82FBC"/>
    <w:rsid w:val="00A83633"/>
    <w:rsid w:val="00A92E97"/>
    <w:rsid w:val="00B337E5"/>
    <w:rsid w:val="00B36989"/>
    <w:rsid w:val="00B37F2B"/>
    <w:rsid w:val="00B44438"/>
    <w:rsid w:val="00B62756"/>
    <w:rsid w:val="00B639C4"/>
    <w:rsid w:val="00B75507"/>
    <w:rsid w:val="00B8112B"/>
    <w:rsid w:val="00B81C99"/>
    <w:rsid w:val="00B82098"/>
    <w:rsid w:val="00B9734F"/>
    <w:rsid w:val="00BB614F"/>
    <w:rsid w:val="00BD3D1B"/>
    <w:rsid w:val="00BE153C"/>
    <w:rsid w:val="00C00B54"/>
    <w:rsid w:val="00C410DC"/>
    <w:rsid w:val="00C50BCB"/>
    <w:rsid w:val="00C73C34"/>
    <w:rsid w:val="00C858E8"/>
    <w:rsid w:val="00C90B97"/>
    <w:rsid w:val="00CA34CC"/>
    <w:rsid w:val="00CC34B8"/>
    <w:rsid w:val="00CC43EA"/>
    <w:rsid w:val="00CC6374"/>
    <w:rsid w:val="00CE2073"/>
    <w:rsid w:val="00CF65B0"/>
    <w:rsid w:val="00CF6676"/>
    <w:rsid w:val="00D04FC6"/>
    <w:rsid w:val="00D06D3F"/>
    <w:rsid w:val="00D16B74"/>
    <w:rsid w:val="00D17381"/>
    <w:rsid w:val="00D53FD8"/>
    <w:rsid w:val="00D66D5A"/>
    <w:rsid w:val="00D96E78"/>
    <w:rsid w:val="00DA5ABA"/>
    <w:rsid w:val="00DD4FDF"/>
    <w:rsid w:val="00DD6AA4"/>
    <w:rsid w:val="00DE1813"/>
    <w:rsid w:val="00E23B14"/>
    <w:rsid w:val="00E318A4"/>
    <w:rsid w:val="00E362CC"/>
    <w:rsid w:val="00E45026"/>
    <w:rsid w:val="00E47EA5"/>
    <w:rsid w:val="00E744C1"/>
    <w:rsid w:val="00E75931"/>
    <w:rsid w:val="00E81E82"/>
    <w:rsid w:val="00E82A4C"/>
    <w:rsid w:val="00E82C91"/>
    <w:rsid w:val="00E92510"/>
    <w:rsid w:val="00E960CA"/>
    <w:rsid w:val="00E9616F"/>
    <w:rsid w:val="00EB2CC7"/>
    <w:rsid w:val="00EB4D99"/>
    <w:rsid w:val="00EE0107"/>
    <w:rsid w:val="00EE054A"/>
    <w:rsid w:val="00EE471C"/>
    <w:rsid w:val="00F02CFE"/>
    <w:rsid w:val="00F50FBD"/>
    <w:rsid w:val="00F512B7"/>
    <w:rsid w:val="00F71FD8"/>
    <w:rsid w:val="00F84F3E"/>
    <w:rsid w:val="00F86E95"/>
    <w:rsid w:val="00F92254"/>
    <w:rsid w:val="00FA1D88"/>
    <w:rsid w:val="00FC286B"/>
    <w:rsid w:val="00FC3BE8"/>
    <w:rsid w:val="00FC5A57"/>
    <w:rsid w:val="00FC7FD5"/>
    <w:rsid w:val="00FD6F73"/>
    <w:rsid w:val="00FD76B5"/>
    <w:rsid w:val="00FE11B7"/>
    <w:rsid w:val="00FE23C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15:docId w15:val="{905213E6-5B14-4524-AF49-964204BB8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2EF9"/>
  </w:style>
  <w:style w:type="paragraph" w:styleId="Heading1">
    <w:name w:val="heading 1"/>
    <w:basedOn w:val="Normal"/>
    <w:next w:val="Normal"/>
    <w:link w:val="Heading1Char"/>
    <w:uiPriority w:val="9"/>
    <w:qFormat/>
    <w:rsid w:val="00044E1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C34B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A2E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3A2EF9"/>
    <w:pPr>
      <w:ind w:left="720"/>
      <w:contextualSpacing/>
    </w:pPr>
  </w:style>
  <w:style w:type="paragraph" w:styleId="FootnoteText">
    <w:name w:val="footnote text"/>
    <w:aliases w:val="Footnote Text Char1,Footnote Text Char Char,Fußnote,single space"/>
    <w:basedOn w:val="Normal"/>
    <w:link w:val="FootnoteTextChar"/>
    <w:uiPriority w:val="99"/>
    <w:semiHidden/>
    <w:unhideWhenUsed/>
    <w:rsid w:val="003A2EF9"/>
    <w:rPr>
      <w:sz w:val="20"/>
      <w:szCs w:val="20"/>
    </w:rPr>
  </w:style>
  <w:style w:type="character" w:customStyle="1" w:styleId="FootnoteTextChar">
    <w:name w:val="Footnote Text Char"/>
    <w:aliases w:val="Footnote Text Char1 Char,Footnote Text Char Char Char,Fußnote Char,single space Char"/>
    <w:basedOn w:val="DefaultParagraphFont"/>
    <w:link w:val="FootnoteText"/>
    <w:uiPriority w:val="99"/>
    <w:rsid w:val="003A2EF9"/>
    <w:rPr>
      <w:sz w:val="20"/>
      <w:szCs w:val="20"/>
    </w:rPr>
  </w:style>
  <w:style w:type="character" w:styleId="FootnoteReference">
    <w:name w:val="footnote reference"/>
    <w:aliases w:val="BVI fnr"/>
    <w:basedOn w:val="DefaultParagraphFont"/>
    <w:uiPriority w:val="99"/>
    <w:semiHidden/>
    <w:unhideWhenUsed/>
    <w:rsid w:val="003A2EF9"/>
    <w:rPr>
      <w:vertAlign w:val="superscript"/>
    </w:rPr>
  </w:style>
  <w:style w:type="paragraph" w:customStyle="1" w:styleId="StyleHeading2Arial11pt2">
    <w:name w:val="Style Heading 2 + Arial 11 pt2"/>
    <w:basedOn w:val="Heading2"/>
    <w:rsid w:val="00CC34B8"/>
    <w:pPr>
      <w:keepLines w:val="0"/>
      <w:tabs>
        <w:tab w:val="num" w:pos="747"/>
      </w:tabs>
      <w:spacing w:before="240" w:after="60"/>
      <w:ind w:left="756" w:hanging="576"/>
    </w:pPr>
    <w:rPr>
      <w:rFonts w:ascii="Arial" w:eastAsia="Times New Roman" w:hAnsi="Arial" w:cs="Times New Roman"/>
      <w:color w:val="618DC9"/>
      <w:sz w:val="22"/>
      <w:szCs w:val="28"/>
      <w:lang w:val="en-GB" w:eastAsia="sv-SE"/>
    </w:rPr>
  </w:style>
  <w:style w:type="paragraph" w:customStyle="1" w:styleId="victoriatext">
    <w:name w:val="victoria text"/>
    <w:basedOn w:val="Normal"/>
    <w:rsid w:val="00CC34B8"/>
    <w:pPr>
      <w:spacing w:before="120" w:after="120" w:line="280" w:lineRule="exact"/>
    </w:pPr>
    <w:rPr>
      <w:rFonts w:ascii="Calibri" w:eastAsia="Times New Roman" w:hAnsi="Calibri" w:cs="Arial"/>
      <w:sz w:val="20"/>
      <w:lang w:val="el-GR" w:eastAsia="el-GR"/>
    </w:rPr>
  </w:style>
  <w:style w:type="character" w:customStyle="1" w:styleId="Heading2Char">
    <w:name w:val="Heading 2 Char"/>
    <w:basedOn w:val="DefaultParagraphFont"/>
    <w:link w:val="Heading2"/>
    <w:uiPriority w:val="9"/>
    <w:semiHidden/>
    <w:rsid w:val="00CC34B8"/>
    <w:rPr>
      <w:rFonts w:asciiTheme="majorHAnsi" w:eastAsiaTheme="majorEastAsia" w:hAnsiTheme="majorHAnsi" w:cstheme="majorBidi"/>
      <w:b/>
      <w:bCs/>
      <w:color w:val="4F81BD" w:themeColor="accent1"/>
      <w:sz w:val="26"/>
      <w:szCs w:val="26"/>
    </w:rPr>
  </w:style>
  <w:style w:type="paragraph" w:customStyle="1" w:styleId="StyleHeading1Arial12pt">
    <w:name w:val="Style Heading 1 + Arial 12 pt"/>
    <w:basedOn w:val="Heading1"/>
    <w:rsid w:val="00044E15"/>
    <w:pPr>
      <w:keepLines w:val="0"/>
      <w:tabs>
        <w:tab w:val="num" w:pos="360"/>
      </w:tabs>
      <w:spacing w:before="240" w:after="60"/>
    </w:pPr>
    <w:rPr>
      <w:rFonts w:ascii="Arial" w:eastAsia="Times New Roman" w:hAnsi="Arial" w:cs="Times New Roman"/>
      <w:color w:val="618DC9"/>
      <w:kern w:val="32"/>
      <w:sz w:val="24"/>
      <w:szCs w:val="32"/>
      <w:lang w:val="sv-SE" w:eastAsia="sv-SE"/>
    </w:rPr>
  </w:style>
  <w:style w:type="character" w:customStyle="1" w:styleId="Heading1Char">
    <w:name w:val="Heading 1 Char"/>
    <w:basedOn w:val="DefaultParagraphFont"/>
    <w:link w:val="Heading1"/>
    <w:uiPriority w:val="9"/>
    <w:rsid w:val="00044E15"/>
    <w:rPr>
      <w:rFonts w:asciiTheme="majorHAnsi" w:eastAsiaTheme="majorEastAsia" w:hAnsiTheme="majorHAnsi" w:cstheme="majorBidi"/>
      <w:b/>
      <w:bCs/>
      <w:color w:val="365F91" w:themeColor="accent1" w:themeShade="BF"/>
      <w:sz w:val="28"/>
      <w:szCs w:val="28"/>
    </w:rPr>
  </w:style>
  <w:style w:type="paragraph" w:customStyle="1" w:styleId="swim1">
    <w:name w:val="swim1"/>
    <w:basedOn w:val="Heading1"/>
    <w:uiPriority w:val="99"/>
    <w:rsid w:val="00FC286B"/>
    <w:pPr>
      <w:keepLines w:val="0"/>
      <w:tabs>
        <w:tab w:val="num" w:pos="360"/>
      </w:tabs>
      <w:suppressAutoHyphens/>
      <w:spacing w:before="360" w:after="60"/>
      <w:ind w:left="360" w:hanging="360"/>
    </w:pPr>
    <w:rPr>
      <w:rFonts w:ascii="Calibri" w:eastAsia="Times New Roman" w:hAnsi="Calibri" w:cs="Calibri"/>
      <w:color w:val="333399"/>
      <w:kern w:val="32"/>
      <w:sz w:val="24"/>
      <w:szCs w:val="24"/>
      <w:u w:val="single"/>
      <w:lang w:val="sv-SE" w:eastAsia="hi-IN" w:bidi="hi-IN"/>
    </w:rPr>
  </w:style>
  <w:style w:type="paragraph" w:styleId="BalloonText">
    <w:name w:val="Balloon Text"/>
    <w:basedOn w:val="Normal"/>
    <w:link w:val="BalloonTextChar"/>
    <w:uiPriority w:val="99"/>
    <w:semiHidden/>
    <w:unhideWhenUsed/>
    <w:rsid w:val="006D3A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3AB1"/>
    <w:rPr>
      <w:rFonts w:ascii="Segoe UI" w:hAnsi="Segoe UI" w:cs="Segoe UI"/>
      <w:sz w:val="18"/>
      <w:szCs w:val="18"/>
    </w:rPr>
  </w:style>
  <w:style w:type="character" w:styleId="Hyperlink">
    <w:name w:val="Hyperlink"/>
    <w:uiPriority w:val="99"/>
    <w:rsid w:val="00BE153C"/>
    <w:rPr>
      <w:rFonts w:ascii="Arial" w:eastAsia="MS Mincho" w:hAnsi="Arial" w:cs="Arial"/>
      <w:i/>
      <w:iCs/>
      <w:color w:val="0000FF"/>
      <w:sz w:val="20"/>
      <w:szCs w:val="20"/>
      <w:u w:val="single"/>
      <w:lang w:val="en-US"/>
    </w:rPr>
  </w:style>
  <w:style w:type="character" w:styleId="CommentReference">
    <w:name w:val="annotation reference"/>
    <w:basedOn w:val="DefaultParagraphFont"/>
    <w:uiPriority w:val="99"/>
    <w:semiHidden/>
    <w:unhideWhenUsed/>
    <w:rsid w:val="00455E2D"/>
    <w:rPr>
      <w:sz w:val="16"/>
      <w:szCs w:val="16"/>
    </w:rPr>
  </w:style>
  <w:style w:type="paragraph" w:styleId="CommentText">
    <w:name w:val="annotation text"/>
    <w:basedOn w:val="Normal"/>
    <w:link w:val="CommentTextChar"/>
    <w:uiPriority w:val="99"/>
    <w:semiHidden/>
    <w:unhideWhenUsed/>
    <w:rsid w:val="00455E2D"/>
    <w:rPr>
      <w:sz w:val="20"/>
      <w:szCs w:val="20"/>
    </w:rPr>
  </w:style>
  <w:style w:type="character" w:customStyle="1" w:styleId="CommentTextChar">
    <w:name w:val="Comment Text Char"/>
    <w:basedOn w:val="DefaultParagraphFont"/>
    <w:link w:val="CommentText"/>
    <w:uiPriority w:val="99"/>
    <w:semiHidden/>
    <w:rsid w:val="00455E2D"/>
    <w:rPr>
      <w:sz w:val="20"/>
      <w:szCs w:val="20"/>
    </w:rPr>
  </w:style>
  <w:style w:type="paragraph" w:styleId="CommentSubject">
    <w:name w:val="annotation subject"/>
    <w:basedOn w:val="CommentText"/>
    <w:next w:val="CommentText"/>
    <w:link w:val="CommentSubjectChar"/>
    <w:uiPriority w:val="99"/>
    <w:semiHidden/>
    <w:unhideWhenUsed/>
    <w:rsid w:val="00455E2D"/>
    <w:rPr>
      <w:b/>
      <w:bCs/>
    </w:rPr>
  </w:style>
  <w:style w:type="character" w:customStyle="1" w:styleId="CommentSubjectChar">
    <w:name w:val="Comment Subject Char"/>
    <w:basedOn w:val="CommentTextChar"/>
    <w:link w:val="CommentSubject"/>
    <w:uiPriority w:val="99"/>
    <w:semiHidden/>
    <w:rsid w:val="00455E2D"/>
    <w:rPr>
      <w:b/>
      <w:bCs/>
      <w:sz w:val="20"/>
      <w:szCs w:val="20"/>
    </w:rPr>
  </w:style>
  <w:style w:type="paragraph" w:styleId="Revision">
    <w:name w:val="Revision"/>
    <w:hidden/>
    <w:uiPriority w:val="99"/>
    <w:semiHidden/>
    <w:rsid w:val="00455E2D"/>
    <w:pPr>
      <w:jc w:val="left"/>
    </w:pPr>
  </w:style>
  <w:style w:type="paragraph" w:styleId="Header">
    <w:name w:val="header"/>
    <w:basedOn w:val="Normal"/>
    <w:link w:val="HeaderChar"/>
    <w:uiPriority w:val="99"/>
    <w:unhideWhenUsed/>
    <w:rsid w:val="00344646"/>
    <w:pPr>
      <w:tabs>
        <w:tab w:val="center" w:pos="4153"/>
        <w:tab w:val="right" w:pos="8306"/>
      </w:tabs>
    </w:pPr>
  </w:style>
  <w:style w:type="character" w:customStyle="1" w:styleId="HeaderChar">
    <w:name w:val="Header Char"/>
    <w:basedOn w:val="DefaultParagraphFont"/>
    <w:link w:val="Header"/>
    <w:uiPriority w:val="99"/>
    <w:rsid w:val="00344646"/>
  </w:style>
  <w:style w:type="paragraph" w:styleId="Footer">
    <w:name w:val="footer"/>
    <w:basedOn w:val="Normal"/>
    <w:link w:val="FooterChar"/>
    <w:uiPriority w:val="99"/>
    <w:unhideWhenUsed/>
    <w:rsid w:val="00344646"/>
    <w:pPr>
      <w:tabs>
        <w:tab w:val="center" w:pos="4153"/>
        <w:tab w:val="right" w:pos="8306"/>
      </w:tabs>
    </w:pPr>
  </w:style>
  <w:style w:type="character" w:customStyle="1" w:styleId="FooterChar">
    <w:name w:val="Footer Char"/>
    <w:basedOn w:val="DefaultParagraphFont"/>
    <w:link w:val="Footer"/>
    <w:uiPriority w:val="99"/>
    <w:rsid w:val="003446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8948772">
      <w:bodyDiv w:val="1"/>
      <w:marLeft w:val="0"/>
      <w:marRight w:val="0"/>
      <w:marTop w:val="0"/>
      <w:marBottom w:val="0"/>
      <w:divBdr>
        <w:top w:val="none" w:sz="0" w:space="0" w:color="auto"/>
        <w:left w:val="none" w:sz="0" w:space="0" w:color="auto"/>
        <w:bottom w:val="none" w:sz="0" w:space="0" w:color="auto"/>
        <w:right w:val="none" w:sz="0" w:space="0" w:color="auto"/>
      </w:divBdr>
    </w:div>
    <w:div w:id="1390953938">
      <w:bodyDiv w:val="1"/>
      <w:marLeft w:val="0"/>
      <w:marRight w:val="0"/>
      <w:marTop w:val="0"/>
      <w:marBottom w:val="0"/>
      <w:divBdr>
        <w:top w:val="none" w:sz="0" w:space="0" w:color="auto"/>
        <w:left w:val="none" w:sz="0" w:space="0" w:color="auto"/>
        <w:bottom w:val="none" w:sz="0" w:space="0" w:color="auto"/>
        <w:right w:val="none" w:sz="0" w:space="0" w:color="auto"/>
      </w:divBdr>
    </w:div>
    <w:div w:id="1623851164">
      <w:bodyDiv w:val="1"/>
      <w:marLeft w:val="0"/>
      <w:marRight w:val="0"/>
      <w:marTop w:val="0"/>
      <w:marBottom w:val="0"/>
      <w:divBdr>
        <w:top w:val="none" w:sz="0" w:space="0" w:color="auto"/>
        <w:left w:val="none" w:sz="0" w:space="0" w:color="auto"/>
        <w:bottom w:val="none" w:sz="0" w:space="0" w:color="auto"/>
        <w:right w:val="none" w:sz="0" w:space="0" w:color="auto"/>
      </w:divBdr>
    </w:div>
    <w:div w:id="177976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amb.it/"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google.jo/url?sa=t&amp;rct=j&amp;q=&amp;esrc=s&amp;source=web&amp;cd=2&amp;ved=0CCQQjBAwAQ&amp;url=http%3A%2F%2Fwww.iamb.it%2Fmod%3Dstatic_content%2C359%2C359%2Cciheam.htm&amp;ei=099QVIzbCdXjavi3gRg&amp;usg=AFQjCNFKHG9nttHa1qFHNiK5cx8jwIkyNg"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8" Type="http://schemas.openxmlformats.org/officeDocument/2006/relationships/image" Target="media/image9.png"/><Relationship Id="rId3" Type="http://schemas.openxmlformats.org/officeDocument/2006/relationships/image" Target="media/image4.jpeg"/><Relationship Id="rId7" Type="http://schemas.openxmlformats.org/officeDocument/2006/relationships/image" Target="media/image8.jpeg"/><Relationship Id="rId12" Type="http://schemas.openxmlformats.org/officeDocument/2006/relationships/image" Target="media/image13.jpeg"/><Relationship Id="rId2" Type="http://schemas.openxmlformats.org/officeDocument/2006/relationships/image" Target="media/image3.png"/><Relationship Id="rId1" Type="http://schemas.openxmlformats.org/officeDocument/2006/relationships/image" Target="media/image2.jpeg"/><Relationship Id="rId6" Type="http://schemas.openxmlformats.org/officeDocument/2006/relationships/image" Target="media/image7.png"/><Relationship Id="rId11" Type="http://schemas.openxmlformats.org/officeDocument/2006/relationships/image" Target="media/image12.png"/><Relationship Id="rId5" Type="http://schemas.openxmlformats.org/officeDocument/2006/relationships/image" Target="media/image6.jpeg"/><Relationship Id="rId10" Type="http://schemas.openxmlformats.org/officeDocument/2006/relationships/image" Target="media/image11.png"/><Relationship Id="rId4" Type="http://schemas.openxmlformats.org/officeDocument/2006/relationships/image" Target="media/image5.jpeg"/><Relationship Id="rId9" Type="http://schemas.openxmlformats.org/officeDocument/2006/relationships/image" Target="media/image10.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1617</Words>
  <Characters>9223</Characters>
  <Application>Microsoft Office Word</Application>
  <DocSecurity>0</DocSecurity>
  <Lines>76</Lines>
  <Paragraphs>21</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10819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Antonio;Suzan Taha</dc:creator>
  <cp:lastModifiedBy>Barbara</cp:lastModifiedBy>
  <cp:revision>2</cp:revision>
  <cp:lastPrinted>2015-10-17T10:22:00Z</cp:lastPrinted>
  <dcterms:created xsi:type="dcterms:W3CDTF">2015-12-06T20:03:00Z</dcterms:created>
  <dcterms:modified xsi:type="dcterms:W3CDTF">2015-12-06T20:03:00Z</dcterms:modified>
</cp:coreProperties>
</file>